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5A154" w14:textId="0EF3F7BD" w:rsidR="00511E26" w:rsidRPr="00540C42" w:rsidRDefault="00511E26" w:rsidP="00511E26">
      <w:pPr>
        <w:autoSpaceDE w:val="0"/>
        <w:autoSpaceDN w:val="0"/>
        <w:adjustRightInd w:val="0"/>
        <w:spacing w:after="0" w:line="240" w:lineRule="auto"/>
        <w:rPr>
          <w:rFonts w:cstheme="minorHAnsi"/>
          <w:b/>
          <w:bCs/>
          <w:sz w:val="24"/>
          <w:szCs w:val="24"/>
        </w:rPr>
      </w:pPr>
      <w:r w:rsidRPr="00540C42">
        <w:rPr>
          <w:rFonts w:cstheme="minorHAnsi"/>
          <w:b/>
          <w:bCs/>
          <w:sz w:val="24"/>
          <w:szCs w:val="24"/>
        </w:rPr>
        <w:t xml:space="preserve">LSC ICB – VCFSE Partnership agreement. </w:t>
      </w:r>
    </w:p>
    <w:p w14:paraId="7890461C" w14:textId="77777777" w:rsidR="00540C42" w:rsidRPr="00540C42" w:rsidRDefault="00540C42" w:rsidP="00540C42">
      <w:pPr>
        <w:autoSpaceDE w:val="0"/>
        <w:autoSpaceDN w:val="0"/>
        <w:adjustRightInd w:val="0"/>
        <w:spacing w:after="0" w:line="240" w:lineRule="auto"/>
        <w:rPr>
          <w:rFonts w:cstheme="minorHAnsi"/>
          <w:sz w:val="24"/>
          <w:szCs w:val="24"/>
        </w:rPr>
      </w:pPr>
    </w:p>
    <w:p w14:paraId="5F83CEA9" w14:textId="77777777" w:rsidR="00540C42" w:rsidRPr="00540C42" w:rsidRDefault="00540C42" w:rsidP="00540C42">
      <w:pPr>
        <w:pStyle w:val="ListParagraph"/>
        <w:numPr>
          <w:ilvl w:val="0"/>
          <w:numId w:val="1"/>
        </w:numPr>
        <w:autoSpaceDE w:val="0"/>
        <w:autoSpaceDN w:val="0"/>
        <w:adjustRightInd w:val="0"/>
        <w:spacing w:after="0" w:line="240" w:lineRule="auto"/>
        <w:rPr>
          <w:rFonts w:cstheme="minorHAnsi"/>
          <w:sz w:val="24"/>
          <w:szCs w:val="24"/>
        </w:rPr>
      </w:pPr>
      <w:r w:rsidRPr="00540C42">
        <w:rPr>
          <w:rFonts w:cstheme="minorHAnsi"/>
          <w:sz w:val="24"/>
          <w:szCs w:val="24"/>
        </w:rPr>
        <w:t xml:space="preserve">Introduction. </w:t>
      </w:r>
    </w:p>
    <w:p w14:paraId="5E9C0029" w14:textId="77777777" w:rsidR="00540C42" w:rsidRPr="00540C42" w:rsidRDefault="00540C42" w:rsidP="00540C42">
      <w:pPr>
        <w:pStyle w:val="ListParagraph"/>
        <w:numPr>
          <w:ilvl w:val="0"/>
          <w:numId w:val="1"/>
        </w:numPr>
        <w:autoSpaceDE w:val="0"/>
        <w:autoSpaceDN w:val="0"/>
        <w:adjustRightInd w:val="0"/>
        <w:spacing w:after="0" w:line="240" w:lineRule="auto"/>
        <w:rPr>
          <w:rFonts w:cstheme="minorHAnsi"/>
          <w:sz w:val="24"/>
          <w:szCs w:val="24"/>
        </w:rPr>
      </w:pPr>
      <w:r w:rsidRPr="00540C42">
        <w:rPr>
          <w:rFonts w:cstheme="minorHAnsi"/>
          <w:sz w:val="24"/>
          <w:szCs w:val="24"/>
        </w:rPr>
        <w:t>Purpose and scope,</w:t>
      </w:r>
    </w:p>
    <w:p w14:paraId="21BF0BC6" w14:textId="77C0C2C5" w:rsidR="00540C42" w:rsidRPr="00540C42" w:rsidRDefault="00540C42" w:rsidP="00540C42">
      <w:pPr>
        <w:pStyle w:val="ListParagraph"/>
        <w:numPr>
          <w:ilvl w:val="0"/>
          <w:numId w:val="1"/>
        </w:numPr>
        <w:autoSpaceDE w:val="0"/>
        <w:autoSpaceDN w:val="0"/>
        <w:adjustRightInd w:val="0"/>
        <w:spacing w:after="0" w:line="240" w:lineRule="auto"/>
        <w:rPr>
          <w:rFonts w:cstheme="minorHAnsi"/>
          <w:sz w:val="24"/>
          <w:szCs w:val="24"/>
        </w:rPr>
      </w:pPr>
      <w:r w:rsidRPr="00540C42">
        <w:rPr>
          <w:rFonts w:cstheme="minorHAnsi"/>
          <w:sz w:val="24"/>
          <w:szCs w:val="24"/>
        </w:rPr>
        <w:t xml:space="preserve">Shared vision, and mission. </w:t>
      </w:r>
    </w:p>
    <w:p w14:paraId="39336D77" w14:textId="77777777" w:rsidR="00540C42" w:rsidRPr="00540C42" w:rsidRDefault="00540C42" w:rsidP="00540C42">
      <w:pPr>
        <w:pStyle w:val="ListParagraph"/>
        <w:numPr>
          <w:ilvl w:val="0"/>
          <w:numId w:val="1"/>
        </w:numPr>
        <w:autoSpaceDE w:val="0"/>
        <w:autoSpaceDN w:val="0"/>
        <w:adjustRightInd w:val="0"/>
        <w:spacing w:after="0" w:line="240" w:lineRule="auto"/>
        <w:rPr>
          <w:rFonts w:cstheme="minorHAnsi"/>
          <w:sz w:val="24"/>
          <w:szCs w:val="24"/>
        </w:rPr>
      </w:pPr>
      <w:r w:rsidRPr="00540C42">
        <w:rPr>
          <w:rFonts w:cstheme="minorHAnsi"/>
          <w:sz w:val="24"/>
          <w:szCs w:val="24"/>
        </w:rPr>
        <w:t>Shared values,</w:t>
      </w:r>
    </w:p>
    <w:p w14:paraId="04FB5376" w14:textId="3463AC47" w:rsidR="00540C42" w:rsidRPr="00540C42" w:rsidRDefault="00540C42" w:rsidP="00540C42">
      <w:pPr>
        <w:pStyle w:val="ListParagraph"/>
        <w:numPr>
          <w:ilvl w:val="0"/>
          <w:numId w:val="1"/>
        </w:numPr>
        <w:autoSpaceDE w:val="0"/>
        <w:autoSpaceDN w:val="0"/>
        <w:adjustRightInd w:val="0"/>
        <w:spacing w:after="0" w:line="240" w:lineRule="auto"/>
        <w:rPr>
          <w:rFonts w:cstheme="minorHAnsi"/>
          <w:sz w:val="24"/>
          <w:szCs w:val="24"/>
        </w:rPr>
      </w:pPr>
      <w:r w:rsidRPr="00540C42">
        <w:rPr>
          <w:rFonts w:cstheme="minorHAnsi"/>
          <w:sz w:val="24"/>
          <w:szCs w:val="24"/>
        </w:rPr>
        <w:t>Joint working principles</w:t>
      </w:r>
      <w:r w:rsidR="00BF34AE">
        <w:rPr>
          <w:rFonts w:cstheme="minorHAnsi"/>
          <w:sz w:val="24"/>
          <w:szCs w:val="24"/>
        </w:rPr>
        <w:t>,</w:t>
      </w:r>
    </w:p>
    <w:p w14:paraId="38BD988E" w14:textId="1A19C198" w:rsidR="00540C42" w:rsidRDefault="00540C42" w:rsidP="00540C42">
      <w:pPr>
        <w:pStyle w:val="ListParagraph"/>
        <w:numPr>
          <w:ilvl w:val="0"/>
          <w:numId w:val="1"/>
        </w:numPr>
        <w:autoSpaceDE w:val="0"/>
        <w:autoSpaceDN w:val="0"/>
        <w:adjustRightInd w:val="0"/>
        <w:spacing w:after="0" w:line="240" w:lineRule="auto"/>
        <w:rPr>
          <w:rFonts w:cstheme="minorHAnsi"/>
          <w:sz w:val="24"/>
          <w:szCs w:val="24"/>
        </w:rPr>
      </w:pPr>
      <w:r w:rsidRPr="00540C42">
        <w:rPr>
          <w:rFonts w:cstheme="minorHAnsi"/>
          <w:sz w:val="24"/>
          <w:szCs w:val="24"/>
        </w:rPr>
        <w:t>Shared commitments</w:t>
      </w:r>
      <w:r w:rsidR="00BF34AE">
        <w:rPr>
          <w:rFonts w:cstheme="minorHAnsi"/>
          <w:sz w:val="24"/>
          <w:szCs w:val="24"/>
        </w:rPr>
        <w:t>.</w:t>
      </w:r>
    </w:p>
    <w:p w14:paraId="09B7FAAA" w14:textId="77777777" w:rsidR="00BF34AE" w:rsidRPr="00540C42" w:rsidRDefault="00BF34AE" w:rsidP="00BF34AE">
      <w:pPr>
        <w:pStyle w:val="ListParagraph"/>
        <w:autoSpaceDE w:val="0"/>
        <w:autoSpaceDN w:val="0"/>
        <w:adjustRightInd w:val="0"/>
        <w:spacing w:after="0" w:line="240" w:lineRule="auto"/>
        <w:rPr>
          <w:rFonts w:cstheme="minorHAnsi"/>
          <w:sz w:val="24"/>
          <w:szCs w:val="24"/>
        </w:rPr>
      </w:pPr>
    </w:p>
    <w:p w14:paraId="3991AE0B" w14:textId="35F04A58" w:rsidR="00540C42" w:rsidRPr="00540C42" w:rsidRDefault="00540C42" w:rsidP="00540C42">
      <w:pPr>
        <w:autoSpaceDE w:val="0"/>
        <w:autoSpaceDN w:val="0"/>
        <w:adjustRightInd w:val="0"/>
        <w:spacing w:after="0" w:line="240" w:lineRule="auto"/>
        <w:rPr>
          <w:rFonts w:cstheme="minorHAnsi"/>
          <w:sz w:val="24"/>
          <w:szCs w:val="24"/>
        </w:rPr>
      </w:pPr>
      <w:r w:rsidRPr="00540C42">
        <w:rPr>
          <w:rFonts w:cstheme="minorHAnsi"/>
          <w:b/>
          <w:bCs/>
          <w:sz w:val="24"/>
          <w:szCs w:val="24"/>
        </w:rPr>
        <w:t>1. Introduction</w:t>
      </w:r>
      <w:r w:rsidRPr="00540C42">
        <w:rPr>
          <w:rFonts w:cstheme="minorHAnsi"/>
          <w:sz w:val="24"/>
          <w:szCs w:val="24"/>
        </w:rPr>
        <w:t>.</w:t>
      </w:r>
    </w:p>
    <w:p w14:paraId="74DB9A83" w14:textId="77777777" w:rsidR="00540C42" w:rsidRPr="00540C42" w:rsidRDefault="00540C42" w:rsidP="00540C42">
      <w:pPr>
        <w:autoSpaceDE w:val="0"/>
        <w:autoSpaceDN w:val="0"/>
        <w:adjustRightInd w:val="0"/>
        <w:spacing w:after="0" w:line="240" w:lineRule="auto"/>
        <w:rPr>
          <w:rFonts w:cstheme="minorHAnsi"/>
          <w:sz w:val="24"/>
          <w:szCs w:val="24"/>
        </w:rPr>
      </w:pPr>
    </w:p>
    <w:p w14:paraId="7CAAEC20" w14:textId="42C91E8F" w:rsidR="00540C42" w:rsidRDefault="00540C42" w:rsidP="00540C42">
      <w:pPr>
        <w:autoSpaceDE w:val="0"/>
        <w:autoSpaceDN w:val="0"/>
        <w:adjustRightInd w:val="0"/>
        <w:spacing w:after="0" w:line="240" w:lineRule="auto"/>
        <w:rPr>
          <w:rFonts w:cstheme="minorHAnsi"/>
          <w:sz w:val="24"/>
          <w:szCs w:val="24"/>
        </w:rPr>
      </w:pPr>
      <w:r w:rsidRPr="00540C42">
        <w:rPr>
          <w:rFonts w:cstheme="minorHAnsi"/>
          <w:sz w:val="24"/>
          <w:szCs w:val="24"/>
        </w:rPr>
        <w:t xml:space="preserve">This is a partnership agreement between the Lancashire and South Cumbria (LSC) Integrated Care Board (ICB) and the Voluntary, Community, </w:t>
      </w:r>
      <w:r w:rsidR="00BF34AE" w:rsidRPr="00540C42">
        <w:rPr>
          <w:rFonts w:cstheme="minorHAnsi"/>
          <w:sz w:val="24"/>
          <w:szCs w:val="24"/>
        </w:rPr>
        <w:t>Faith,</w:t>
      </w:r>
      <w:r w:rsidRPr="00540C42">
        <w:rPr>
          <w:rFonts w:cstheme="minorHAnsi"/>
          <w:sz w:val="24"/>
          <w:szCs w:val="24"/>
        </w:rPr>
        <w:t xml:space="preserve"> and Social Enterprise (VCFSE) sector, represented by the LSC VCFSE Alliance. </w:t>
      </w:r>
    </w:p>
    <w:p w14:paraId="429FEE15" w14:textId="77777777" w:rsidR="00540C42" w:rsidRDefault="00540C42" w:rsidP="00540C42">
      <w:pPr>
        <w:autoSpaceDE w:val="0"/>
        <w:autoSpaceDN w:val="0"/>
        <w:adjustRightInd w:val="0"/>
        <w:spacing w:after="0" w:line="240" w:lineRule="auto"/>
        <w:rPr>
          <w:rFonts w:cstheme="minorHAnsi"/>
          <w:sz w:val="24"/>
          <w:szCs w:val="24"/>
        </w:rPr>
      </w:pPr>
    </w:p>
    <w:p w14:paraId="59A1ED12" w14:textId="72AD76CC" w:rsidR="00A750A3" w:rsidRDefault="00A750A3" w:rsidP="00540C42">
      <w:pPr>
        <w:autoSpaceDE w:val="0"/>
        <w:autoSpaceDN w:val="0"/>
        <w:adjustRightInd w:val="0"/>
        <w:spacing w:after="0" w:line="240" w:lineRule="auto"/>
        <w:rPr>
          <w:rFonts w:cstheme="minorHAnsi"/>
          <w:sz w:val="24"/>
          <w:szCs w:val="24"/>
        </w:rPr>
      </w:pPr>
      <w:r w:rsidRPr="00540C42">
        <w:rPr>
          <w:rFonts w:cstheme="minorHAnsi"/>
          <w:sz w:val="24"/>
          <w:szCs w:val="24"/>
        </w:rPr>
        <w:t xml:space="preserve">“The </w:t>
      </w:r>
      <w:r w:rsidRPr="002D3D34">
        <w:rPr>
          <w:rFonts w:cstheme="minorHAnsi"/>
          <w:sz w:val="24"/>
          <w:szCs w:val="24"/>
        </w:rPr>
        <w:t>VC</w:t>
      </w:r>
      <w:r w:rsidRPr="00540C42">
        <w:rPr>
          <w:rFonts w:cstheme="minorHAnsi"/>
          <w:sz w:val="24"/>
          <w:szCs w:val="24"/>
        </w:rPr>
        <w:t>F</w:t>
      </w:r>
      <w:r w:rsidRPr="002D3D34">
        <w:rPr>
          <w:rFonts w:cstheme="minorHAnsi"/>
          <w:sz w:val="24"/>
          <w:szCs w:val="24"/>
        </w:rPr>
        <w:t xml:space="preserve">SE </w:t>
      </w:r>
      <w:r w:rsidRPr="00540C42">
        <w:rPr>
          <w:rFonts w:cstheme="minorHAnsi"/>
          <w:sz w:val="24"/>
          <w:szCs w:val="24"/>
        </w:rPr>
        <w:t xml:space="preserve">sector” </w:t>
      </w:r>
      <w:r w:rsidRPr="002D3D34">
        <w:rPr>
          <w:rFonts w:cstheme="minorHAnsi"/>
          <w:sz w:val="24"/>
          <w:szCs w:val="24"/>
        </w:rPr>
        <w:t xml:space="preserve">in </w:t>
      </w:r>
      <w:r w:rsidRPr="00540C42">
        <w:rPr>
          <w:rFonts w:cstheme="minorHAnsi"/>
          <w:sz w:val="24"/>
          <w:szCs w:val="24"/>
        </w:rPr>
        <w:t xml:space="preserve">Lancashire &amp; South Cumbria </w:t>
      </w:r>
      <w:r w:rsidRPr="002D3D34">
        <w:rPr>
          <w:rFonts w:cstheme="minorHAnsi"/>
          <w:sz w:val="24"/>
          <w:szCs w:val="24"/>
        </w:rPr>
        <w:t>mean</w:t>
      </w:r>
      <w:r w:rsidRPr="00540C42">
        <w:rPr>
          <w:rFonts w:cstheme="minorHAnsi"/>
          <w:sz w:val="24"/>
          <w:szCs w:val="24"/>
        </w:rPr>
        <w:t>s charitable groups and o</w:t>
      </w:r>
      <w:r w:rsidRPr="002D3D34">
        <w:rPr>
          <w:rFonts w:cstheme="minorHAnsi"/>
          <w:sz w:val="24"/>
          <w:szCs w:val="24"/>
        </w:rPr>
        <w:t xml:space="preserve">rganisations, community groups, the community work of faith groups, and social enterprises. </w:t>
      </w:r>
    </w:p>
    <w:p w14:paraId="0F8CD8CB" w14:textId="77777777" w:rsidR="00A750A3" w:rsidRDefault="00A750A3" w:rsidP="00540C42">
      <w:pPr>
        <w:autoSpaceDE w:val="0"/>
        <w:autoSpaceDN w:val="0"/>
        <w:adjustRightInd w:val="0"/>
        <w:spacing w:after="0" w:line="240" w:lineRule="auto"/>
        <w:rPr>
          <w:rFonts w:cstheme="minorHAnsi"/>
          <w:sz w:val="24"/>
          <w:szCs w:val="24"/>
        </w:rPr>
      </w:pPr>
    </w:p>
    <w:p w14:paraId="581F974E" w14:textId="060A8E72" w:rsidR="00540C42" w:rsidRPr="00540C42" w:rsidRDefault="00540C42" w:rsidP="00540C42">
      <w:pPr>
        <w:autoSpaceDE w:val="0"/>
        <w:autoSpaceDN w:val="0"/>
        <w:adjustRightInd w:val="0"/>
        <w:spacing w:after="0" w:line="240" w:lineRule="auto"/>
        <w:rPr>
          <w:rFonts w:cstheme="minorHAnsi"/>
          <w:sz w:val="24"/>
          <w:szCs w:val="24"/>
        </w:rPr>
      </w:pPr>
      <w:r w:rsidRPr="006027DE">
        <w:rPr>
          <w:rFonts w:cstheme="minorHAnsi"/>
          <w:sz w:val="24"/>
          <w:szCs w:val="24"/>
        </w:rPr>
        <w:t>The VC</w:t>
      </w:r>
      <w:r w:rsidRPr="00540C42">
        <w:rPr>
          <w:rFonts w:cstheme="minorHAnsi"/>
          <w:sz w:val="24"/>
          <w:szCs w:val="24"/>
        </w:rPr>
        <w:t>F</w:t>
      </w:r>
      <w:r w:rsidRPr="006027DE">
        <w:rPr>
          <w:rFonts w:cstheme="minorHAnsi"/>
          <w:sz w:val="24"/>
          <w:szCs w:val="24"/>
        </w:rPr>
        <w:t xml:space="preserve">SE sector brings specialist expertise and fresh perspectives to public service delivery and is particularly well placed to support people with complex and multiple needs. It has a long track record promoting engagement and finding creative ways to improve outcomes for groups with the poorest health, </w:t>
      </w:r>
      <w:r w:rsidR="00BF34AE">
        <w:rPr>
          <w:rFonts w:cstheme="minorHAnsi"/>
          <w:sz w:val="24"/>
          <w:szCs w:val="24"/>
        </w:rPr>
        <w:t xml:space="preserve">and a unique role </w:t>
      </w:r>
      <w:r w:rsidR="00D766EB">
        <w:rPr>
          <w:rFonts w:cstheme="minorHAnsi"/>
          <w:sz w:val="24"/>
          <w:szCs w:val="24"/>
        </w:rPr>
        <w:t xml:space="preserve">centralising </w:t>
      </w:r>
      <w:r w:rsidR="00BF34AE">
        <w:rPr>
          <w:rFonts w:cstheme="minorHAnsi"/>
          <w:sz w:val="24"/>
          <w:szCs w:val="24"/>
        </w:rPr>
        <w:t xml:space="preserve">lived experience </w:t>
      </w:r>
      <w:r w:rsidR="00D766EB">
        <w:rPr>
          <w:rFonts w:cstheme="minorHAnsi"/>
          <w:sz w:val="24"/>
          <w:szCs w:val="24"/>
        </w:rPr>
        <w:t xml:space="preserve">in </w:t>
      </w:r>
      <w:r w:rsidR="009263EF">
        <w:rPr>
          <w:rFonts w:cstheme="minorHAnsi"/>
          <w:sz w:val="24"/>
          <w:szCs w:val="24"/>
        </w:rPr>
        <w:t>system thinking</w:t>
      </w:r>
      <w:r w:rsidR="00D766EB">
        <w:rPr>
          <w:rFonts w:cstheme="minorHAnsi"/>
          <w:sz w:val="24"/>
          <w:szCs w:val="24"/>
        </w:rPr>
        <w:t xml:space="preserve">, </w:t>
      </w:r>
      <w:r w:rsidRPr="006027DE">
        <w:rPr>
          <w:rFonts w:cstheme="minorHAnsi"/>
          <w:sz w:val="24"/>
          <w:szCs w:val="24"/>
        </w:rPr>
        <w:t>making it an essential partner in combating the inverse care law</w:t>
      </w:r>
      <w:r w:rsidRPr="006027DE">
        <w:rPr>
          <w:rFonts w:cstheme="minorHAnsi"/>
          <w:sz w:val="24"/>
          <w:szCs w:val="24"/>
          <w:vertAlign w:val="superscript"/>
        </w:rPr>
        <w:t xml:space="preserve"> </w:t>
      </w:r>
      <w:r w:rsidRPr="006027DE">
        <w:rPr>
          <w:rFonts w:cstheme="minorHAnsi"/>
          <w:sz w:val="24"/>
          <w:szCs w:val="24"/>
        </w:rPr>
        <w:t xml:space="preserve">and addressing health inequalities. </w:t>
      </w:r>
    </w:p>
    <w:p w14:paraId="393D9852" w14:textId="77777777" w:rsidR="00540C42" w:rsidRPr="00540C42" w:rsidRDefault="00540C42" w:rsidP="00540C42">
      <w:pPr>
        <w:autoSpaceDE w:val="0"/>
        <w:autoSpaceDN w:val="0"/>
        <w:adjustRightInd w:val="0"/>
        <w:spacing w:after="0" w:line="240" w:lineRule="auto"/>
        <w:rPr>
          <w:rFonts w:cstheme="minorHAnsi"/>
          <w:sz w:val="24"/>
          <w:szCs w:val="24"/>
        </w:rPr>
      </w:pPr>
    </w:p>
    <w:p w14:paraId="3D42D90D" w14:textId="77777777" w:rsidR="00D766EB" w:rsidRDefault="00540C42" w:rsidP="00540C42">
      <w:pPr>
        <w:autoSpaceDE w:val="0"/>
        <w:autoSpaceDN w:val="0"/>
        <w:adjustRightInd w:val="0"/>
        <w:spacing w:after="0" w:line="240" w:lineRule="auto"/>
        <w:rPr>
          <w:rFonts w:cstheme="minorHAnsi"/>
          <w:sz w:val="24"/>
          <w:szCs w:val="24"/>
        </w:rPr>
      </w:pPr>
      <w:r w:rsidRPr="00540C42">
        <w:rPr>
          <w:rFonts w:cstheme="minorHAnsi"/>
          <w:sz w:val="24"/>
          <w:szCs w:val="24"/>
        </w:rPr>
        <w:t>VCFSE organisations are a valuable part of Lancashire and South Cumbria’s economy and society, and the offer is vital as shown through their ability to mobilise at speed and scale during the recent pandemi</w:t>
      </w:r>
      <w:r w:rsidR="00D766EB">
        <w:rPr>
          <w:rFonts w:cstheme="minorHAnsi"/>
          <w:sz w:val="24"/>
          <w:szCs w:val="24"/>
        </w:rPr>
        <w:t xml:space="preserve">c. </w:t>
      </w:r>
    </w:p>
    <w:p w14:paraId="7E254FD7" w14:textId="77777777" w:rsidR="00D766EB" w:rsidRDefault="00D766EB" w:rsidP="00540C42">
      <w:pPr>
        <w:autoSpaceDE w:val="0"/>
        <w:autoSpaceDN w:val="0"/>
        <w:adjustRightInd w:val="0"/>
        <w:spacing w:after="0" w:line="240" w:lineRule="auto"/>
        <w:rPr>
          <w:rFonts w:cstheme="minorHAnsi"/>
          <w:sz w:val="24"/>
          <w:szCs w:val="24"/>
        </w:rPr>
      </w:pPr>
    </w:p>
    <w:p w14:paraId="393D40E9" w14:textId="488DACA7" w:rsidR="00540C42" w:rsidRPr="00540C42" w:rsidRDefault="00540C42" w:rsidP="00540C42">
      <w:pPr>
        <w:autoSpaceDE w:val="0"/>
        <w:autoSpaceDN w:val="0"/>
        <w:adjustRightInd w:val="0"/>
        <w:spacing w:after="0" w:line="240" w:lineRule="auto"/>
        <w:rPr>
          <w:rFonts w:cstheme="minorHAnsi"/>
          <w:sz w:val="24"/>
          <w:szCs w:val="24"/>
        </w:rPr>
      </w:pPr>
      <w:r w:rsidRPr="00540C42">
        <w:rPr>
          <w:rFonts w:cstheme="minorHAnsi"/>
          <w:sz w:val="24"/>
          <w:szCs w:val="24"/>
        </w:rPr>
        <w:t>VCFSE organisations work across every aspect of tackling inequality and inequity in LSC including skills,</w:t>
      </w:r>
      <w:r w:rsidR="006532FB">
        <w:rPr>
          <w:rFonts w:cstheme="minorHAnsi"/>
          <w:sz w:val="24"/>
          <w:szCs w:val="24"/>
        </w:rPr>
        <w:t xml:space="preserve"> </w:t>
      </w:r>
      <w:r w:rsidR="006532FB" w:rsidRPr="00BF34AE">
        <w:rPr>
          <w:rFonts w:cstheme="minorHAnsi"/>
          <w:sz w:val="24"/>
          <w:szCs w:val="24"/>
        </w:rPr>
        <w:t>volunteering</w:t>
      </w:r>
      <w:r w:rsidR="006532FB">
        <w:rPr>
          <w:rFonts w:cstheme="minorHAnsi"/>
          <w:sz w:val="24"/>
          <w:szCs w:val="24"/>
        </w:rPr>
        <w:t>,</w:t>
      </w:r>
      <w:r w:rsidRPr="00540C42">
        <w:rPr>
          <w:rFonts w:cstheme="minorHAnsi"/>
          <w:sz w:val="24"/>
          <w:szCs w:val="24"/>
        </w:rPr>
        <w:t xml:space="preserve"> employment and enterprise; health and social care; housing</w:t>
      </w:r>
      <w:r w:rsidR="006532FB">
        <w:rPr>
          <w:rFonts w:cstheme="minorHAnsi"/>
          <w:sz w:val="24"/>
          <w:szCs w:val="24"/>
        </w:rPr>
        <w:t xml:space="preserve">; </w:t>
      </w:r>
      <w:r w:rsidRPr="00540C42">
        <w:rPr>
          <w:rFonts w:cstheme="minorHAnsi"/>
          <w:sz w:val="24"/>
          <w:szCs w:val="24"/>
        </w:rPr>
        <w:t xml:space="preserve">transport; environmental issues and carbon reduction; poverty reduction; inclusive economic growth and inclusive governance. They work at a variety of scales, have close links with businesses and the private sector, and are trusted in communities of place and characteristic. </w:t>
      </w:r>
    </w:p>
    <w:p w14:paraId="77F5083D" w14:textId="77777777" w:rsidR="00540C42" w:rsidRPr="00540C42" w:rsidRDefault="00540C42" w:rsidP="00540C42">
      <w:pPr>
        <w:autoSpaceDE w:val="0"/>
        <w:autoSpaceDN w:val="0"/>
        <w:adjustRightInd w:val="0"/>
        <w:spacing w:after="0" w:line="240" w:lineRule="auto"/>
        <w:rPr>
          <w:rFonts w:cstheme="minorHAnsi"/>
          <w:sz w:val="24"/>
          <w:szCs w:val="24"/>
        </w:rPr>
      </w:pPr>
    </w:p>
    <w:p w14:paraId="16B3957A" w14:textId="3D3C04E3" w:rsidR="00540C42" w:rsidRPr="00540C42" w:rsidRDefault="00540C42" w:rsidP="00540C42">
      <w:pPr>
        <w:autoSpaceDE w:val="0"/>
        <w:autoSpaceDN w:val="0"/>
        <w:adjustRightInd w:val="0"/>
        <w:spacing w:after="0" w:line="240" w:lineRule="auto"/>
        <w:rPr>
          <w:rFonts w:cstheme="minorHAnsi"/>
          <w:sz w:val="24"/>
          <w:szCs w:val="24"/>
        </w:rPr>
      </w:pPr>
      <w:r w:rsidRPr="00540C42">
        <w:rPr>
          <w:rFonts w:cstheme="minorHAnsi"/>
          <w:sz w:val="24"/>
          <w:szCs w:val="24"/>
        </w:rPr>
        <w:t>Local authorities, NHS and health systems have recognised the role of the VCFSE sector as a strategic partner in transforming our health and care system into one focussed on people and communities, prevention and early action. This agreement seeks to make the successful integration of VC</w:t>
      </w:r>
      <w:r w:rsidR="00B45B3D">
        <w:rPr>
          <w:rFonts w:cstheme="minorHAnsi"/>
          <w:sz w:val="24"/>
          <w:szCs w:val="24"/>
        </w:rPr>
        <w:t>F</w:t>
      </w:r>
      <w:r w:rsidRPr="00540C42">
        <w:rPr>
          <w:rFonts w:cstheme="minorHAnsi"/>
          <w:sz w:val="24"/>
          <w:szCs w:val="24"/>
        </w:rPr>
        <w:t>SE groups, organisations and leaders the way we do things here.</w:t>
      </w:r>
    </w:p>
    <w:p w14:paraId="6231BDD7" w14:textId="083BA6A2" w:rsidR="00540C42" w:rsidRDefault="00540C42" w:rsidP="00540C42">
      <w:pPr>
        <w:autoSpaceDE w:val="0"/>
        <w:autoSpaceDN w:val="0"/>
        <w:adjustRightInd w:val="0"/>
        <w:spacing w:after="0" w:line="240" w:lineRule="auto"/>
        <w:rPr>
          <w:rFonts w:cstheme="minorHAnsi"/>
          <w:sz w:val="24"/>
          <w:szCs w:val="24"/>
        </w:rPr>
      </w:pPr>
    </w:p>
    <w:p w14:paraId="50219E9C" w14:textId="38EBC99D" w:rsidR="006538A3" w:rsidRDefault="006538A3" w:rsidP="006538A3">
      <w:pPr>
        <w:autoSpaceDE w:val="0"/>
        <w:autoSpaceDN w:val="0"/>
        <w:adjustRightInd w:val="0"/>
        <w:spacing w:after="0" w:line="240" w:lineRule="auto"/>
        <w:rPr>
          <w:rFonts w:cstheme="minorHAnsi"/>
          <w:b/>
          <w:bCs/>
          <w:sz w:val="24"/>
          <w:szCs w:val="24"/>
        </w:rPr>
      </w:pPr>
      <w:r w:rsidRPr="006538A3">
        <w:rPr>
          <w:rFonts w:cstheme="minorHAnsi"/>
          <w:b/>
          <w:bCs/>
          <w:sz w:val="24"/>
          <w:szCs w:val="24"/>
        </w:rPr>
        <w:t>Building our ambition for innovation and partnership on what already works well.</w:t>
      </w:r>
    </w:p>
    <w:p w14:paraId="48A27143" w14:textId="77777777" w:rsidR="006538A3" w:rsidRPr="006538A3" w:rsidRDefault="006538A3" w:rsidP="006538A3">
      <w:pPr>
        <w:autoSpaceDE w:val="0"/>
        <w:autoSpaceDN w:val="0"/>
        <w:adjustRightInd w:val="0"/>
        <w:spacing w:after="0" w:line="240" w:lineRule="auto"/>
        <w:rPr>
          <w:rFonts w:cstheme="minorHAnsi"/>
          <w:b/>
          <w:bCs/>
          <w:sz w:val="24"/>
          <w:szCs w:val="24"/>
        </w:rPr>
      </w:pPr>
    </w:p>
    <w:p w14:paraId="1F2D77C1" w14:textId="77777777" w:rsidR="006538A3" w:rsidRDefault="006538A3" w:rsidP="00540C42">
      <w:pPr>
        <w:autoSpaceDE w:val="0"/>
        <w:autoSpaceDN w:val="0"/>
        <w:adjustRightInd w:val="0"/>
        <w:spacing w:after="0" w:line="240" w:lineRule="auto"/>
        <w:rPr>
          <w:rFonts w:cstheme="minorHAnsi"/>
          <w:sz w:val="24"/>
          <w:szCs w:val="24"/>
        </w:rPr>
      </w:pPr>
      <w:r w:rsidRPr="006538A3">
        <w:rPr>
          <w:rFonts w:cstheme="minorHAnsi"/>
          <w:sz w:val="24"/>
          <w:szCs w:val="24"/>
        </w:rPr>
        <w:t>It is clear from local and national experience that effective VCFSE sector representatives “at the table”, where</w:t>
      </w:r>
      <w:r>
        <w:rPr>
          <w:rFonts w:cstheme="minorHAnsi"/>
          <w:sz w:val="24"/>
          <w:szCs w:val="24"/>
        </w:rPr>
        <w:t xml:space="preserve"> </w:t>
      </w:r>
      <w:r w:rsidRPr="006538A3">
        <w:rPr>
          <w:rFonts w:cstheme="minorHAnsi"/>
          <w:sz w:val="24"/>
          <w:szCs w:val="24"/>
        </w:rPr>
        <w:t>and when important decisions are being discussed, researched, planned and made across an ICS has significant</w:t>
      </w:r>
      <w:r>
        <w:rPr>
          <w:rFonts w:cstheme="minorHAnsi"/>
          <w:sz w:val="24"/>
          <w:szCs w:val="24"/>
        </w:rPr>
        <w:t xml:space="preserve"> </w:t>
      </w:r>
      <w:r w:rsidRPr="006538A3">
        <w:rPr>
          <w:rFonts w:cstheme="minorHAnsi"/>
          <w:sz w:val="24"/>
          <w:szCs w:val="24"/>
        </w:rPr>
        <w:t>impact.</w:t>
      </w:r>
      <w:r>
        <w:rPr>
          <w:rFonts w:cstheme="minorHAnsi"/>
          <w:sz w:val="24"/>
          <w:szCs w:val="24"/>
        </w:rPr>
        <w:t xml:space="preserve"> </w:t>
      </w:r>
    </w:p>
    <w:p w14:paraId="7E15C5BF" w14:textId="77777777" w:rsidR="006538A3" w:rsidRDefault="006538A3" w:rsidP="00540C42">
      <w:pPr>
        <w:autoSpaceDE w:val="0"/>
        <w:autoSpaceDN w:val="0"/>
        <w:adjustRightInd w:val="0"/>
        <w:spacing w:after="0" w:line="240" w:lineRule="auto"/>
        <w:rPr>
          <w:rFonts w:cstheme="minorHAnsi"/>
          <w:sz w:val="24"/>
          <w:szCs w:val="24"/>
        </w:rPr>
      </w:pPr>
    </w:p>
    <w:p w14:paraId="301208E2" w14:textId="4EC398D7" w:rsidR="006538A3" w:rsidRDefault="006532FB" w:rsidP="00540C42">
      <w:pPr>
        <w:autoSpaceDE w:val="0"/>
        <w:autoSpaceDN w:val="0"/>
        <w:adjustRightInd w:val="0"/>
        <w:spacing w:after="0" w:line="240" w:lineRule="auto"/>
        <w:rPr>
          <w:rFonts w:cstheme="minorHAnsi"/>
          <w:sz w:val="24"/>
          <w:szCs w:val="24"/>
        </w:rPr>
      </w:pPr>
      <w:r w:rsidRPr="00BF34AE">
        <w:rPr>
          <w:rFonts w:cstheme="minorHAnsi"/>
          <w:sz w:val="24"/>
          <w:szCs w:val="24"/>
        </w:rPr>
        <w:t>This</w:t>
      </w:r>
      <w:r>
        <w:rPr>
          <w:rFonts w:cstheme="minorHAnsi"/>
          <w:sz w:val="24"/>
          <w:szCs w:val="24"/>
        </w:rPr>
        <w:t xml:space="preserve"> </w:t>
      </w:r>
      <w:r w:rsidR="006538A3" w:rsidRPr="006538A3">
        <w:rPr>
          <w:rFonts w:cstheme="minorHAnsi"/>
          <w:sz w:val="24"/>
          <w:szCs w:val="24"/>
        </w:rPr>
        <w:t>increased VCFSE involvement means that people and communities are more likely to be discussed, and</w:t>
      </w:r>
      <w:r w:rsidR="006538A3">
        <w:rPr>
          <w:rFonts w:cstheme="minorHAnsi"/>
          <w:sz w:val="24"/>
          <w:szCs w:val="24"/>
        </w:rPr>
        <w:t xml:space="preserve"> </w:t>
      </w:r>
      <w:r w:rsidR="006538A3" w:rsidRPr="006538A3">
        <w:rPr>
          <w:rFonts w:cstheme="minorHAnsi"/>
          <w:sz w:val="24"/>
          <w:szCs w:val="24"/>
        </w:rPr>
        <w:t xml:space="preserve">prevention and </w:t>
      </w:r>
      <w:r w:rsidR="006538A3">
        <w:rPr>
          <w:rFonts w:cstheme="minorHAnsi"/>
          <w:sz w:val="24"/>
          <w:szCs w:val="24"/>
        </w:rPr>
        <w:t>c</w:t>
      </w:r>
      <w:r w:rsidR="006538A3" w:rsidRPr="006538A3">
        <w:rPr>
          <w:rFonts w:cstheme="minorHAnsi"/>
          <w:sz w:val="24"/>
          <w:szCs w:val="24"/>
        </w:rPr>
        <w:t>ommunity engagement more likely to be considered across service planning and</w:t>
      </w:r>
      <w:r w:rsidR="006538A3">
        <w:rPr>
          <w:rFonts w:cstheme="minorHAnsi"/>
          <w:sz w:val="24"/>
          <w:szCs w:val="24"/>
        </w:rPr>
        <w:t xml:space="preserve"> </w:t>
      </w:r>
      <w:r w:rsidR="006538A3" w:rsidRPr="006538A3">
        <w:rPr>
          <w:rFonts w:cstheme="minorHAnsi"/>
          <w:sz w:val="24"/>
          <w:szCs w:val="24"/>
        </w:rPr>
        <w:t>commissioning.</w:t>
      </w:r>
      <w:r w:rsidR="006538A3">
        <w:rPr>
          <w:rFonts w:cstheme="minorHAnsi"/>
          <w:sz w:val="24"/>
          <w:szCs w:val="24"/>
        </w:rPr>
        <w:t xml:space="preserve"> </w:t>
      </w:r>
    </w:p>
    <w:p w14:paraId="7032D46B" w14:textId="77777777" w:rsidR="006538A3" w:rsidRDefault="006538A3" w:rsidP="00540C42">
      <w:pPr>
        <w:autoSpaceDE w:val="0"/>
        <w:autoSpaceDN w:val="0"/>
        <w:adjustRightInd w:val="0"/>
        <w:spacing w:after="0" w:line="240" w:lineRule="auto"/>
        <w:rPr>
          <w:rFonts w:cstheme="minorHAnsi"/>
          <w:sz w:val="24"/>
          <w:szCs w:val="24"/>
        </w:rPr>
      </w:pPr>
    </w:p>
    <w:p w14:paraId="545DE5A6" w14:textId="66BD0818" w:rsidR="006538A3" w:rsidRDefault="006538A3" w:rsidP="00540C42">
      <w:pPr>
        <w:autoSpaceDE w:val="0"/>
        <w:autoSpaceDN w:val="0"/>
        <w:adjustRightInd w:val="0"/>
        <w:spacing w:after="0" w:line="240" w:lineRule="auto"/>
        <w:rPr>
          <w:rFonts w:cstheme="minorHAnsi"/>
          <w:sz w:val="24"/>
          <w:szCs w:val="24"/>
        </w:rPr>
      </w:pPr>
      <w:r w:rsidRPr="006538A3">
        <w:rPr>
          <w:rFonts w:cstheme="minorHAnsi"/>
          <w:sz w:val="24"/>
          <w:szCs w:val="24"/>
        </w:rPr>
        <w:lastRenderedPageBreak/>
        <w:t xml:space="preserve">Progress has been made </w:t>
      </w:r>
      <w:r w:rsidR="00BF34AE">
        <w:rPr>
          <w:rFonts w:cstheme="minorHAnsi"/>
          <w:sz w:val="24"/>
          <w:szCs w:val="24"/>
        </w:rPr>
        <w:t xml:space="preserve">by the Alliance </w:t>
      </w:r>
      <w:r w:rsidRPr="006538A3">
        <w:rPr>
          <w:rFonts w:cstheme="minorHAnsi"/>
          <w:sz w:val="24"/>
          <w:szCs w:val="24"/>
        </w:rPr>
        <w:t>with the presence of VCFSE representatives and organisations on decision making</w:t>
      </w:r>
      <w:r>
        <w:rPr>
          <w:rFonts w:cstheme="minorHAnsi"/>
          <w:sz w:val="24"/>
          <w:szCs w:val="24"/>
        </w:rPr>
        <w:t xml:space="preserve"> </w:t>
      </w:r>
      <w:r w:rsidRPr="006538A3">
        <w:rPr>
          <w:rFonts w:cstheme="minorHAnsi"/>
          <w:sz w:val="24"/>
          <w:szCs w:val="24"/>
        </w:rPr>
        <w:t>bodies however</w:t>
      </w:r>
      <w:r w:rsidR="00A750A3">
        <w:rPr>
          <w:rFonts w:cstheme="minorHAnsi"/>
          <w:sz w:val="24"/>
          <w:szCs w:val="24"/>
        </w:rPr>
        <w:t>,</w:t>
      </w:r>
      <w:r w:rsidRPr="006538A3">
        <w:rPr>
          <w:rFonts w:cstheme="minorHAnsi"/>
          <w:sz w:val="24"/>
          <w:szCs w:val="24"/>
        </w:rPr>
        <w:t xml:space="preserve"> there is some way to go before the level of collaboration and coproduction</w:t>
      </w:r>
      <w:r>
        <w:rPr>
          <w:rFonts w:cstheme="minorHAnsi"/>
          <w:sz w:val="24"/>
          <w:szCs w:val="24"/>
        </w:rPr>
        <w:t xml:space="preserve"> </w:t>
      </w:r>
      <w:r w:rsidRPr="006538A3">
        <w:rPr>
          <w:rFonts w:cstheme="minorHAnsi"/>
          <w:sz w:val="24"/>
          <w:szCs w:val="24"/>
        </w:rPr>
        <w:t xml:space="preserve">we aspire to is achieved. </w:t>
      </w:r>
    </w:p>
    <w:p w14:paraId="7D353036" w14:textId="77777777" w:rsidR="006538A3" w:rsidRDefault="006538A3" w:rsidP="00540C42">
      <w:pPr>
        <w:autoSpaceDE w:val="0"/>
        <w:autoSpaceDN w:val="0"/>
        <w:adjustRightInd w:val="0"/>
        <w:spacing w:after="0" w:line="240" w:lineRule="auto"/>
        <w:rPr>
          <w:rFonts w:cstheme="minorHAnsi"/>
          <w:sz w:val="24"/>
          <w:szCs w:val="24"/>
        </w:rPr>
      </w:pPr>
    </w:p>
    <w:p w14:paraId="770D8E0D" w14:textId="77777777" w:rsidR="006538A3" w:rsidRDefault="006538A3" w:rsidP="00540C42">
      <w:pPr>
        <w:autoSpaceDE w:val="0"/>
        <w:autoSpaceDN w:val="0"/>
        <w:adjustRightInd w:val="0"/>
        <w:spacing w:after="0" w:line="240" w:lineRule="auto"/>
        <w:rPr>
          <w:rFonts w:cstheme="minorHAnsi"/>
          <w:sz w:val="24"/>
          <w:szCs w:val="24"/>
        </w:rPr>
      </w:pPr>
      <w:r w:rsidRPr="006538A3">
        <w:rPr>
          <w:rFonts w:cstheme="minorHAnsi"/>
          <w:sz w:val="24"/>
          <w:szCs w:val="24"/>
        </w:rPr>
        <w:t>Furthermore, it is clear that the level of VCFSE engagement and</w:t>
      </w:r>
      <w:r>
        <w:rPr>
          <w:rFonts w:cstheme="minorHAnsi"/>
          <w:sz w:val="24"/>
          <w:szCs w:val="24"/>
        </w:rPr>
        <w:t xml:space="preserve"> </w:t>
      </w:r>
      <w:r w:rsidRPr="006538A3">
        <w:rPr>
          <w:rFonts w:cstheme="minorHAnsi"/>
          <w:sz w:val="24"/>
          <w:szCs w:val="24"/>
        </w:rPr>
        <w:t>involvement differs between localities, programmes and organisations.</w:t>
      </w:r>
      <w:r>
        <w:rPr>
          <w:rFonts w:cstheme="minorHAnsi"/>
          <w:sz w:val="24"/>
          <w:szCs w:val="24"/>
        </w:rPr>
        <w:t xml:space="preserve"> </w:t>
      </w:r>
      <w:r w:rsidRPr="006538A3">
        <w:rPr>
          <w:rFonts w:cstheme="minorHAnsi"/>
          <w:sz w:val="24"/>
          <w:szCs w:val="24"/>
        </w:rPr>
        <w:t>The journey towards becoming equal partners needs a shift in power, resources and a greater amount of truly</w:t>
      </w:r>
      <w:r>
        <w:rPr>
          <w:rFonts w:cstheme="minorHAnsi"/>
          <w:sz w:val="24"/>
          <w:szCs w:val="24"/>
        </w:rPr>
        <w:t xml:space="preserve"> </w:t>
      </w:r>
      <w:r w:rsidRPr="006538A3">
        <w:rPr>
          <w:rFonts w:cstheme="minorHAnsi"/>
          <w:sz w:val="24"/>
          <w:szCs w:val="24"/>
        </w:rPr>
        <w:t xml:space="preserve">collaborative activity. </w:t>
      </w:r>
    </w:p>
    <w:p w14:paraId="1167277E" w14:textId="77777777" w:rsidR="006538A3" w:rsidRDefault="006538A3" w:rsidP="00540C42">
      <w:pPr>
        <w:autoSpaceDE w:val="0"/>
        <w:autoSpaceDN w:val="0"/>
        <w:adjustRightInd w:val="0"/>
        <w:spacing w:after="0" w:line="240" w:lineRule="auto"/>
        <w:rPr>
          <w:rFonts w:cstheme="minorHAnsi"/>
          <w:sz w:val="24"/>
          <w:szCs w:val="24"/>
        </w:rPr>
      </w:pPr>
    </w:p>
    <w:p w14:paraId="0F1498D5" w14:textId="0A4ADDE7" w:rsidR="006538A3" w:rsidRDefault="006538A3" w:rsidP="00540C42">
      <w:pPr>
        <w:autoSpaceDE w:val="0"/>
        <w:autoSpaceDN w:val="0"/>
        <w:adjustRightInd w:val="0"/>
        <w:spacing w:after="0" w:line="240" w:lineRule="auto"/>
        <w:rPr>
          <w:rFonts w:cstheme="minorHAnsi"/>
          <w:sz w:val="24"/>
          <w:szCs w:val="24"/>
        </w:rPr>
      </w:pPr>
      <w:r w:rsidRPr="006538A3">
        <w:rPr>
          <w:rFonts w:cstheme="minorHAnsi"/>
          <w:sz w:val="24"/>
          <w:szCs w:val="24"/>
        </w:rPr>
        <w:t xml:space="preserve">This new agreement sets out </w:t>
      </w:r>
      <w:r w:rsidR="000E1A91">
        <w:rPr>
          <w:rFonts w:cstheme="minorHAnsi"/>
          <w:sz w:val="24"/>
          <w:szCs w:val="24"/>
        </w:rPr>
        <w:t>joint</w:t>
      </w:r>
      <w:r w:rsidRPr="006538A3">
        <w:rPr>
          <w:rFonts w:cstheme="minorHAnsi"/>
          <w:sz w:val="24"/>
          <w:szCs w:val="24"/>
        </w:rPr>
        <w:t xml:space="preserve"> commitments, which aim to continue the transition</w:t>
      </w:r>
      <w:r>
        <w:rPr>
          <w:rFonts w:cstheme="minorHAnsi"/>
          <w:sz w:val="24"/>
          <w:szCs w:val="24"/>
        </w:rPr>
        <w:t xml:space="preserve"> </w:t>
      </w:r>
      <w:r w:rsidRPr="006538A3">
        <w:rPr>
          <w:rFonts w:cstheme="minorHAnsi"/>
          <w:sz w:val="24"/>
          <w:szCs w:val="24"/>
        </w:rPr>
        <w:t>towards greater parity in the relationship between the VCFSE and statutory sectors. This shift in the balance of</w:t>
      </w:r>
      <w:r>
        <w:rPr>
          <w:rFonts w:cstheme="minorHAnsi"/>
          <w:sz w:val="24"/>
          <w:szCs w:val="24"/>
        </w:rPr>
        <w:t xml:space="preserve"> </w:t>
      </w:r>
      <w:r w:rsidRPr="006538A3">
        <w:rPr>
          <w:rFonts w:cstheme="minorHAnsi"/>
          <w:sz w:val="24"/>
          <w:szCs w:val="24"/>
        </w:rPr>
        <w:t>power and how we will work together will also require each of us to take different responsibilities, for example</w:t>
      </w:r>
      <w:r>
        <w:rPr>
          <w:rFonts w:cstheme="minorHAnsi"/>
          <w:sz w:val="24"/>
          <w:szCs w:val="24"/>
        </w:rPr>
        <w:t xml:space="preserve"> </w:t>
      </w:r>
      <w:r w:rsidRPr="006538A3">
        <w:rPr>
          <w:rFonts w:cstheme="minorHAnsi"/>
          <w:sz w:val="24"/>
          <w:szCs w:val="24"/>
        </w:rPr>
        <w:t>in our investment, delivery, or engagement –</w:t>
      </w:r>
      <w:r w:rsidR="00A750A3">
        <w:rPr>
          <w:rFonts w:cstheme="minorHAnsi"/>
          <w:sz w:val="24"/>
          <w:szCs w:val="24"/>
        </w:rPr>
        <w:t xml:space="preserve"> </w:t>
      </w:r>
      <w:r w:rsidRPr="006538A3">
        <w:rPr>
          <w:rFonts w:cstheme="minorHAnsi"/>
          <w:sz w:val="24"/>
          <w:szCs w:val="24"/>
        </w:rPr>
        <w:t>we will share the delivery and the accountability for our</w:t>
      </w:r>
      <w:r>
        <w:rPr>
          <w:rFonts w:cstheme="minorHAnsi"/>
          <w:sz w:val="24"/>
          <w:szCs w:val="24"/>
        </w:rPr>
        <w:t xml:space="preserve"> </w:t>
      </w:r>
      <w:r w:rsidRPr="006538A3">
        <w:rPr>
          <w:rFonts w:cstheme="minorHAnsi"/>
          <w:sz w:val="24"/>
          <w:szCs w:val="24"/>
        </w:rPr>
        <w:t>actions.</w:t>
      </w:r>
    </w:p>
    <w:p w14:paraId="2BD87CFD" w14:textId="77777777" w:rsidR="006538A3" w:rsidRDefault="006538A3" w:rsidP="00540C42">
      <w:pPr>
        <w:autoSpaceDE w:val="0"/>
        <w:autoSpaceDN w:val="0"/>
        <w:adjustRightInd w:val="0"/>
        <w:spacing w:after="0" w:line="240" w:lineRule="auto"/>
        <w:rPr>
          <w:rFonts w:cstheme="minorHAnsi"/>
          <w:sz w:val="24"/>
          <w:szCs w:val="24"/>
        </w:rPr>
      </w:pPr>
    </w:p>
    <w:p w14:paraId="5C034CEB" w14:textId="1476B80A" w:rsidR="006538A3" w:rsidRDefault="00A750A3" w:rsidP="00540C42">
      <w:pPr>
        <w:autoSpaceDE w:val="0"/>
        <w:autoSpaceDN w:val="0"/>
        <w:adjustRightInd w:val="0"/>
        <w:spacing w:after="0" w:line="240" w:lineRule="auto"/>
        <w:rPr>
          <w:rFonts w:cstheme="minorHAnsi"/>
          <w:sz w:val="24"/>
          <w:szCs w:val="24"/>
        </w:rPr>
      </w:pPr>
      <w:r>
        <w:rPr>
          <w:rFonts w:cstheme="minorHAnsi"/>
          <w:sz w:val="24"/>
          <w:szCs w:val="24"/>
        </w:rPr>
        <w:t>To</w:t>
      </w:r>
      <w:r w:rsidR="006538A3" w:rsidRPr="006538A3">
        <w:rPr>
          <w:rFonts w:cstheme="minorHAnsi"/>
          <w:sz w:val="24"/>
          <w:szCs w:val="24"/>
        </w:rPr>
        <w:t xml:space="preserve"> maximise the VCFSE contribution, the ICB will recognise its value, incorporate its people and</w:t>
      </w:r>
      <w:r w:rsidR="006538A3">
        <w:rPr>
          <w:rFonts w:cstheme="minorHAnsi"/>
          <w:sz w:val="24"/>
          <w:szCs w:val="24"/>
        </w:rPr>
        <w:t xml:space="preserve"> </w:t>
      </w:r>
      <w:r w:rsidR="006538A3" w:rsidRPr="006538A3">
        <w:rPr>
          <w:rFonts w:cstheme="minorHAnsi"/>
          <w:sz w:val="24"/>
          <w:szCs w:val="24"/>
        </w:rPr>
        <w:t>approaches, and invest in its services and capacity. VCFSE leaders and</w:t>
      </w:r>
      <w:r w:rsidR="006538A3">
        <w:rPr>
          <w:rFonts w:cstheme="minorHAnsi"/>
          <w:sz w:val="24"/>
          <w:szCs w:val="24"/>
        </w:rPr>
        <w:t xml:space="preserve"> o</w:t>
      </w:r>
      <w:r w:rsidR="006538A3" w:rsidRPr="006538A3">
        <w:rPr>
          <w:rFonts w:cstheme="minorHAnsi"/>
          <w:sz w:val="24"/>
          <w:szCs w:val="24"/>
        </w:rPr>
        <w:t>rganisations will focus on</w:t>
      </w:r>
      <w:r w:rsidR="006538A3">
        <w:rPr>
          <w:rFonts w:cstheme="minorHAnsi"/>
          <w:sz w:val="24"/>
          <w:szCs w:val="24"/>
        </w:rPr>
        <w:t xml:space="preserve"> d</w:t>
      </w:r>
      <w:r w:rsidR="006538A3" w:rsidRPr="006538A3">
        <w:rPr>
          <w:rFonts w:cstheme="minorHAnsi"/>
          <w:sz w:val="24"/>
          <w:szCs w:val="24"/>
        </w:rPr>
        <w:t>eveloping</w:t>
      </w:r>
      <w:r w:rsidR="006538A3">
        <w:rPr>
          <w:rFonts w:cstheme="minorHAnsi"/>
          <w:sz w:val="24"/>
          <w:szCs w:val="24"/>
        </w:rPr>
        <w:t xml:space="preserve"> </w:t>
      </w:r>
      <w:r w:rsidR="006538A3" w:rsidRPr="006538A3">
        <w:rPr>
          <w:rFonts w:cstheme="minorHAnsi"/>
          <w:sz w:val="24"/>
          <w:szCs w:val="24"/>
        </w:rPr>
        <w:t>their collaborative capability, shared leadership and building trust, workforce capacity and capability,</w:t>
      </w:r>
      <w:r w:rsidR="006538A3">
        <w:rPr>
          <w:rFonts w:cstheme="minorHAnsi"/>
          <w:sz w:val="24"/>
          <w:szCs w:val="24"/>
        </w:rPr>
        <w:t xml:space="preserve"> </w:t>
      </w:r>
      <w:r w:rsidR="006538A3" w:rsidRPr="006538A3">
        <w:rPr>
          <w:rFonts w:cstheme="minorHAnsi"/>
          <w:sz w:val="24"/>
          <w:szCs w:val="24"/>
        </w:rPr>
        <w:t>diversifying income base and creating new partnerships and collaborations within their ‘ecosystem</w:t>
      </w:r>
      <w:r w:rsidR="00BF34AE" w:rsidRPr="006538A3">
        <w:rPr>
          <w:rFonts w:cstheme="minorHAnsi"/>
          <w:sz w:val="24"/>
          <w:szCs w:val="24"/>
        </w:rPr>
        <w:t>.’</w:t>
      </w:r>
      <w:r w:rsidR="006538A3">
        <w:rPr>
          <w:rFonts w:cstheme="minorHAnsi"/>
          <w:sz w:val="24"/>
          <w:szCs w:val="24"/>
        </w:rPr>
        <w:t xml:space="preserve"> </w:t>
      </w:r>
    </w:p>
    <w:p w14:paraId="00B5376E" w14:textId="77777777" w:rsidR="006538A3" w:rsidRDefault="006538A3" w:rsidP="00540C42">
      <w:pPr>
        <w:autoSpaceDE w:val="0"/>
        <w:autoSpaceDN w:val="0"/>
        <w:adjustRightInd w:val="0"/>
        <w:spacing w:after="0" w:line="240" w:lineRule="auto"/>
        <w:rPr>
          <w:rFonts w:cstheme="minorHAnsi"/>
          <w:sz w:val="24"/>
          <w:szCs w:val="24"/>
        </w:rPr>
      </w:pPr>
    </w:p>
    <w:p w14:paraId="4CA11193" w14:textId="245FC76A" w:rsidR="00540C42" w:rsidRDefault="006538A3" w:rsidP="00540C42">
      <w:pPr>
        <w:autoSpaceDE w:val="0"/>
        <w:autoSpaceDN w:val="0"/>
        <w:adjustRightInd w:val="0"/>
        <w:spacing w:after="0" w:line="240" w:lineRule="auto"/>
        <w:rPr>
          <w:rFonts w:cstheme="minorHAnsi"/>
          <w:sz w:val="24"/>
          <w:szCs w:val="24"/>
        </w:rPr>
      </w:pPr>
      <w:r w:rsidRPr="006538A3">
        <w:rPr>
          <w:rFonts w:cstheme="minorHAnsi"/>
          <w:sz w:val="24"/>
          <w:szCs w:val="24"/>
        </w:rPr>
        <w:t xml:space="preserve">The agreement will build from and work with existing structures across each </w:t>
      </w:r>
      <w:del w:id="0" w:author="Joe Hannett" w:date="2023-04-17T14:28:00Z">
        <w:r w:rsidRPr="006538A3" w:rsidDel="00FE1868">
          <w:rPr>
            <w:rFonts w:cstheme="minorHAnsi"/>
            <w:sz w:val="24"/>
            <w:szCs w:val="24"/>
          </w:rPr>
          <w:delText>locality</w:delText>
        </w:r>
      </w:del>
      <w:ins w:id="1" w:author="Joe Hannett" w:date="2023-04-17T14:28:00Z">
        <w:r w:rsidR="00FE1868">
          <w:rPr>
            <w:rFonts w:cstheme="minorHAnsi"/>
            <w:sz w:val="24"/>
            <w:szCs w:val="24"/>
          </w:rPr>
          <w:t>Place</w:t>
        </w:r>
      </w:ins>
      <w:r w:rsidRPr="006538A3">
        <w:rPr>
          <w:rFonts w:cstheme="minorHAnsi"/>
          <w:sz w:val="24"/>
          <w:szCs w:val="24"/>
        </w:rPr>
        <w:t>, recognising the different</w:t>
      </w:r>
      <w:r>
        <w:rPr>
          <w:rFonts w:cstheme="minorHAnsi"/>
          <w:sz w:val="24"/>
          <w:szCs w:val="24"/>
        </w:rPr>
        <w:t xml:space="preserve"> </w:t>
      </w:r>
      <w:r w:rsidRPr="006538A3">
        <w:rPr>
          <w:rFonts w:cstheme="minorHAnsi"/>
          <w:sz w:val="24"/>
          <w:szCs w:val="24"/>
        </w:rPr>
        <w:t>needs and requirements of each</w:t>
      </w:r>
      <w:ins w:id="2" w:author="Joe Hannett" w:date="2023-04-17T14:28:00Z">
        <w:r w:rsidR="00FE1868">
          <w:rPr>
            <w:rFonts w:cstheme="minorHAnsi"/>
            <w:sz w:val="24"/>
            <w:szCs w:val="24"/>
          </w:rPr>
          <w:t>,</w:t>
        </w:r>
      </w:ins>
      <w:del w:id="3" w:author="Joe Hannett" w:date="2023-04-17T14:28:00Z">
        <w:r w:rsidRPr="006538A3" w:rsidDel="00FE1868">
          <w:rPr>
            <w:rFonts w:cstheme="minorHAnsi"/>
            <w:sz w:val="24"/>
            <w:szCs w:val="24"/>
          </w:rPr>
          <w:delText xml:space="preserve"> place </w:delText>
        </w:r>
      </w:del>
      <w:r w:rsidRPr="006538A3">
        <w:rPr>
          <w:rFonts w:cstheme="minorHAnsi"/>
          <w:sz w:val="24"/>
          <w:szCs w:val="24"/>
        </w:rPr>
        <w:t>and its populations in order to be successful in its aims.</w:t>
      </w:r>
    </w:p>
    <w:p w14:paraId="0F21AE64" w14:textId="77777777" w:rsidR="006538A3" w:rsidRPr="00540C42" w:rsidRDefault="006538A3" w:rsidP="00540C42">
      <w:pPr>
        <w:autoSpaceDE w:val="0"/>
        <w:autoSpaceDN w:val="0"/>
        <w:adjustRightInd w:val="0"/>
        <w:spacing w:after="0" w:line="240" w:lineRule="auto"/>
        <w:rPr>
          <w:rFonts w:cstheme="minorHAnsi"/>
          <w:sz w:val="24"/>
          <w:szCs w:val="24"/>
        </w:rPr>
      </w:pPr>
    </w:p>
    <w:p w14:paraId="176EA73E" w14:textId="56A1DE4E" w:rsidR="00527163" w:rsidRPr="00540C42" w:rsidRDefault="00540C42" w:rsidP="00527163">
      <w:pPr>
        <w:autoSpaceDE w:val="0"/>
        <w:autoSpaceDN w:val="0"/>
        <w:adjustRightInd w:val="0"/>
        <w:spacing w:after="0" w:line="240" w:lineRule="auto"/>
        <w:rPr>
          <w:rFonts w:cstheme="minorHAnsi"/>
          <w:b/>
          <w:bCs/>
          <w:sz w:val="24"/>
          <w:szCs w:val="24"/>
        </w:rPr>
      </w:pPr>
      <w:r w:rsidRPr="00540C42">
        <w:rPr>
          <w:rFonts w:cstheme="minorHAnsi"/>
          <w:b/>
          <w:bCs/>
          <w:sz w:val="24"/>
          <w:szCs w:val="24"/>
        </w:rPr>
        <w:t>2.</w:t>
      </w:r>
      <w:r w:rsidR="00527163" w:rsidRPr="00540C42">
        <w:rPr>
          <w:rFonts w:cstheme="minorHAnsi"/>
          <w:b/>
          <w:bCs/>
          <w:sz w:val="24"/>
          <w:szCs w:val="24"/>
        </w:rPr>
        <w:t xml:space="preserve"> Purpose. </w:t>
      </w:r>
    </w:p>
    <w:p w14:paraId="06B2198D" w14:textId="798AEB58" w:rsidR="00527163" w:rsidRPr="00540C42" w:rsidRDefault="00527163" w:rsidP="00527163">
      <w:pPr>
        <w:autoSpaceDE w:val="0"/>
        <w:autoSpaceDN w:val="0"/>
        <w:adjustRightInd w:val="0"/>
        <w:spacing w:after="0" w:line="240" w:lineRule="auto"/>
        <w:rPr>
          <w:rFonts w:cstheme="minorHAnsi"/>
          <w:b/>
          <w:bCs/>
          <w:sz w:val="24"/>
          <w:szCs w:val="24"/>
        </w:rPr>
      </w:pPr>
    </w:p>
    <w:p w14:paraId="73B09B6A" w14:textId="2611F92B" w:rsidR="006027DE" w:rsidRPr="00540C42" w:rsidRDefault="00527163" w:rsidP="00527163">
      <w:pPr>
        <w:autoSpaceDE w:val="0"/>
        <w:autoSpaceDN w:val="0"/>
        <w:adjustRightInd w:val="0"/>
        <w:spacing w:after="0" w:line="240" w:lineRule="auto"/>
        <w:rPr>
          <w:rFonts w:cstheme="minorHAnsi"/>
          <w:sz w:val="24"/>
          <w:szCs w:val="24"/>
        </w:rPr>
      </w:pPr>
      <w:r w:rsidRPr="00540C42">
        <w:rPr>
          <w:rFonts w:cstheme="minorHAnsi"/>
          <w:sz w:val="24"/>
          <w:szCs w:val="24"/>
        </w:rPr>
        <w:t>Th</w:t>
      </w:r>
      <w:r w:rsidR="002D3D34" w:rsidRPr="00540C42">
        <w:rPr>
          <w:rFonts w:cstheme="minorHAnsi"/>
          <w:sz w:val="24"/>
          <w:szCs w:val="24"/>
        </w:rPr>
        <w:t xml:space="preserve">e purpose of this </w:t>
      </w:r>
      <w:r w:rsidRPr="00540C42">
        <w:rPr>
          <w:rFonts w:cstheme="minorHAnsi"/>
          <w:sz w:val="24"/>
          <w:szCs w:val="24"/>
        </w:rPr>
        <w:t xml:space="preserve">agreement </w:t>
      </w:r>
      <w:r w:rsidR="002D3D34" w:rsidRPr="00540C42">
        <w:rPr>
          <w:rFonts w:cstheme="minorHAnsi"/>
          <w:sz w:val="24"/>
          <w:szCs w:val="24"/>
        </w:rPr>
        <w:t xml:space="preserve">is to commit to new ways of working between sectors, built on what we already know works well. It establishes </w:t>
      </w:r>
      <w:r w:rsidRPr="00540C42">
        <w:rPr>
          <w:rFonts w:cstheme="minorHAnsi"/>
          <w:sz w:val="24"/>
          <w:szCs w:val="24"/>
        </w:rPr>
        <w:t xml:space="preserve">a framework for collaboration </w:t>
      </w:r>
      <w:r w:rsidR="002D3D34" w:rsidRPr="00540C42">
        <w:rPr>
          <w:rFonts w:cstheme="minorHAnsi"/>
          <w:sz w:val="24"/>
          <w:szCs w:val="24"/>
        </w:rPr>
        <w:t xml:space="preserve">and the culture we aim to develop, </w:t>
      </w:r>
      <w:r w:rsidRPr="00540C42">
        <w:rPr>
          <w:rFonts w:cstheme="minorHAnsi"/>
          <w:sz w:val="24"/>
          <w:szCs w:val="24"/>
        </w:rPr>
        <w:t xml:space="preserve">involving VCFSE leaders and organisations in the development of our Integrated Care System, from involvement in statutory boards and committees, programme and transformation boards and service planning, </w:t>
      </w:r>
      <w:r w:rsidR="00BF34AE" w:rsidRPr="00540C42">
        <w:rPr>
          <w:rFonts w:cstheme="minorHAnsi"/>
          <w:sz w:val="24"/>
          <w:szCs w:val="24"/>
        </w:rPr>
        <w:t>delivery,</w:t>
      </w:r>
      <w:r w:rsidRPr="00540C42">
        <w:rPr>
          <w:rFonts w:cstheme="minorHAnsi"/>
          <w:sz w:val="24"/>
          <w:szCs w:val="24"/>
        </w:rPr>
        <w:t xml:space="preserve"> and evaluation. </w:t>
      </w:r>
    </w:p>
    <w:p w14:paraId="17BBADF0" w14:textId="77777777" w:rsidR="006027DE" w:rsidRPr="00540C42" w:rsidRDefault="006027DE" w:rsidP="00527163">
      <w:pPr>
        <w:autoSpaceDE w:val="0"/>
        <w:autoSpaceDN w:val="0"/>
        <w:adjustRightInd w:val="0"/>
        <w:spacing w:after="0" w:line="240" w:lineRule="auto"/>
        <w:rPr>
          <w:rFonts w:cstheme="minorHAnsi"/>
          <w:sz w:val="24"/>
          <w:szCs w:val="24"/>
        </w:rPr>
      </w:pPr>
    </w:p>
    <w:p w14:paraId="617386DA" w14:textId="46115FCA" w:rsidR="00527163" w:rsidRDefault="00527163" w:rsidP="00527163">
      <w:pPr>
        <w:autoSpaceDE w:val="0"/>
        <w:autoSpaceDN w:val="0"/>
        <w:adjustRightInd w:val="0"/>
        <w:spacing w:after="0" w:line="240" w:lineRule="auto"/>
        <w:rPr>
          <w:rFonts w:cstheme="minorHAnsi"/>
          <w:sz w:val="24"/>
          <w:szCs w:val="24"/>
        </w:rPr>
      </w:pPr>
      <w:r w:rsidRPr="00540C42">
        <w:rPr>
          <w:rFonts w:cstheme="minorHAnsi"/>
          <w:sz w:val="24"/>
          <w:szCs w:val="24"/>
        </w:rPr>
        <w:t>VCFSE representatives will be supported in a variety of ways by their peers and system partners to effectively influenc</w:t>
      </w:r>
      <w:r w:rsidR="000E1A91">
        <w:rPr>
          <w:rFonts w:cstheme="minorHAnsi"/>
          <w:sz w:val="24"/>
          <w:szCs w:val="24"/>
        </w:rPr>
        <w:t>e</w:t>
      </w:r>
      <w:r w:rsidRPr="00540C42">
        <w:rPr>
          <w:rFonts w:cstheme="minorHAnsi"/>
          <w:sz w:val="24"/>
          <w:szCs w:val="24"/>
        </w:rPr>
        <w:t xml:space="preserve"> the work to build the local economy, tackle inequality and inequity, and improve the health and wellbeing of the people who live in LSC. </w:t>
      </w:r>
    </w:p>
    <w:p w14:paraId="512643BF" w14:textId="77777777" w:rsidR="00250A52" w:rsidRDefault="00250A52" w:rsidP="00250A52">
      <w:pPr>
        <w:autoSpaceDE w:val="0"/>
        <w:autoSpaceDN w:val="0"/>
        <w:adjustRightInd w:val="0"/>
        <w:spacing w:after="0" w:line="240" w:lineRule="auto"/>
        <w:rPr>
          <w:rFonts w:cstheme="minorHAnsi"/>
          <w:sz w:val="24"/>
          <w:szCs w:val="24"/>
        </w:rPr>
      </w:pPr>
    </w:p>
    <w:p w14:paraId="16A1E795" w14:textId="791B3DAA" w:rsidR="00250A52" w:rsidRPr="00540C42" w:rsidRDefault="00250A52" w:rsidP="00250A52">
      <w:pPr>
        <w:autoSpaceDE w:val="0"/>
        <w:autoSpaceDN w:val="0"/>
        <w:adjustRightInd w:val="0"/>
        <w:spacing w:after="0" w:line="240" w:lineRule="auto"/>
        <w:rPr>
          <w:rFonts w:cstheme="minorHAnsi"/>
          <w:sz w:val="24"/>
          <w:szCs w:val="24"/>
        </w:rPr>
      </w:pPr>
      <w:r w:rsidRPr="002D3D34">
        <w:rPr>
          <w:rFonts w:cstheme="minorHAnsi"/>
          <w:sz w:val="24"/>
          <w:szCs w:val="24"/>
        </w:rPr>
        <w:t xml:space="preserve">This </w:t>
      </w:r>
      <w:r w:rsidRPr="00540C42">
        <w:rPr>
          <w:rFonts w:cstheme="minorHAnsi"/>
          <w:sz w:val="24"/>
          <w:szCs w:val="24"/>
        </w:rPr>
        <w:t>agreement</w:t>
      </w:r>
      <w:r w:rsidRPr="002D3D34">
        <w:rPr>
          <w:rFonts w:cstheme="minorHAnsi"/>
          <w:sz w:val="24"/>
          <w:szCs w:val="24"/>
        </w:rPr>
        <w:t xml:space="preserve"> is signed by </w:t>
      </w:r>
      <w:r w:rsidRPr="00540C42">
        <w:rPr>
          <w:rFonts w:cstheme="minorHAnsi"/>
          <w:sz w:val="24"/>
          <w:szCs w:val="24"/>
        </w:rPr>
        <w:t xml:space="preserve">the Lancashire and South Cumbria Integrated Care Board and on behalf of the sector by the VCFSE Alliance. </w:t>
      </w:r>
    </w:p>
    <w:p w14:paraId="26F881BA" w14:textId="77777777" w:rsidR="00540C42" w:rsidRDefault="00540C42" w:rsidP="00527163">
      <w:pPr>
        <w:autoSpaceDE w:val="0"/>
        <w:autoSpaceDN w:val="0"/>
        <w:adjustRightInd w:val="0"/>
        <w:spacing w:after="0" w:line="240" w:lineRule="auto"/>
        <w:rPr>
          <w:rFonts w:cstheme="minorHAnsi"/>
          <w:b/>
          <w:bCs/>
          <w:sz w:val="24"/>
          <w:szCs w:val="24"/>
        </w:rPr>
      </w:pPr>
    </w:p>
    <w:p w14:paraId="2201FD5D" w14:textId="016BFDE9" w:rsidR="00527163" w:rsidRPr="00540C42" w:rsidRDefault="00527163" w:rsidP="00527163">
      <w:pPr>
        <w:autoSpaceDE w:val="0"/>
        <w:autoSpaceDN w:val="0"/>
        <w:adjustRightInd w:val="0"/>
        <w:spacing w:after="0" w:line="240" w:lineRule="auto"/>
        <w:rPr>
          <w:rFonts w:cstheme="minorHAnsi"/>
          <w:b/>
          <w:bCs/>
          <w:sz w:val="24"/>
          <w:szCs w:val="24"/>
        </w:rPr>
      </w:pPr>
      <w:r w:rsidRPr="00540C42">
        <w:rPr>
          <w:rFonts w:cstheme="minorHAnsi"/>
          <w:b/>
          <w:bCs/>
          <w:sz w:val="24"/>
          <w:szCs w:val="24"/>
        </w:rPr>
        <w:t xml:space="preserve">Scope. </w:t>
      </w:r>
    </w:p>
    <w:p w14:paraId="2F84B32F" w14:textId="10DAE3F9" w:rsidR="00527163" w:rsidRPr="00540C42" w:rsidRDefault="00527163" w:rsidP="00527163">
      <w:pPr>
        <w:autoSpaceDE w:val="0"/>
        <w:autoSpaceDN w:val="0"/>
        <w:adjustRightInd w:val="0"/>
        <w:spacing w:after="0" w:line="240" w:lineRule="auto"/>
        <w:rPr>
          <w:rFonts w:cstheme="minorHAnsi"/>
          <w:b/>
          <w:bCs/>
          <w:sz w:val="24"/>
          <w:szCs w:val="24"/>
        </w:rPr>
      </w:pPr>
    </w:p>
    <w:p w14:paraId="144690D3" w14:textId="0FCB81A6" w:rsidR="002D3D34" w:rsidRPr="00540C42" w:rsidRDefault="00527163" w:rsidP="002D3D34">
      <w:pPr>
        <w:autoSpaceDE w:val="0"/>
        <w:autoSpaceDN w:val="0"/>
        <w:adjustRightInd w:val="0"/>
        <w:spacing w:after="0" w:line="240" w:lineRule="auto"/>
        <w:rPr>
          <w:rFonts w:cstheme="minorHAnsi"/>
          <w:sz w:val="24"/>
          <w:szCs w:val="24"/>
        </w:rPr>
      </w:pPr>
      <w:r w:rsidRPr="00540C42">
        <w:rPr>
          <w:rFonts w:cstheme="minorHAnsi"/>
          <w:sz w:val="24"/>
          <w:szCs w:val="24"/>
        </w:rPr>
        <w:t>This agreement sets the conditions for partnership</w:t>
      </w:r>
      <w:r w:rsidR="004E2417" w:rsidRPr="00540C42">
        <w:rPr>
          <w:rFonts w:cstheme="minorHAnsi"/>
          <w:sz w:val="24"/>
          <w:szCs w:val="24"/>
        </w:rPr>
        <w:t xml:space="preserve">, </w:t>
      </w:r>
      <w:r w:rsidR="006027DE" w:rsidRPr="00540C42">
        <w:rPr>
          <w:rFonts w:cstheme="minorHAnsi"/>
          <w:sz w:val="24"/>
          <w:szCs w:val="24"/>
        </w:rPr>
        <w:t>and is intended to work in a number of ways</w:t>
      </w:r>
      <w:r w:rsidR="00A750A3">
        <w:rPr>
          <w:rFonts w:cstheme="minorHAnsi"/>
          <w:sz w:val="24"/>
          <w:szCs w:val="24"/>
        </w:rPr>
        <w:t>. I</w:t>
      </w:r>
      <w:r w:rsidR="00250A52">
        <w:rPr>
          <w:rFonts w:cstheme="minorHAnsi"/>
          <w:sz w:val="24"/>
          <w:szCs w:val="24"/>
        </w:rPr>
        <w:t xml:space="preserve">t will be supported by </w:t>
      </w:r>
      <w:r w:rsidR="002D3D34" w:rsidRPr="00540C42">
        <w:rPr>
          <w:rFonts w:cstheme="minorHAnsi"/>
          <w:sz w:val="24"/>
          <w:szCs w:val="24"/>
        </w:rPr>
        <w:t xml:space="preserve">a joint </w:t>
      </w:r>
      <w:r w:rsidR="00645F9D" w:rsidRPr="00540C42">
        <w:rPr>
          <w:rFonts w:cstheme="minorHAnsi"/>
          <w:sz w:val="24"/>
          <w:szCs w:val="24"/>
        </w:rPr>
        <w:t xml:space="preserve">implementation plan </w:t>
      </w:r>
      <w:r w:rsidR="00A750A3">
        <w:rPr>
          <w:rFonts w:cstheme="minorHAnsi"/>
          <w:sz w:val="24"/>
          <w:szCs w:val="24"/>
        </w:rPr>
        <w:t xml:space="preserve">which will be </w:t>
      </w:r>
      <w:r w:rsidR="002D3D34" w:rsidRPr="00540C42">
        <w:rPr>
          <w:rFonts w:cstheme="minorHAnsi"/>
          <w:sz w:val="24"/>
          <w:szCs w:val="24"/>
        </w:rPr>
        <w:t xml:space="preserve">a live document and </w:t>
      </w:r>
      <w:r w:rsidR="00250A52">
        <w:rPr>
          <w:rFonts w:cstheme="minorHAnsi"/>
          <w:sz w:val="24"/>
          <w:szCs w:val="24"/>
        </w:rPr>
        <w:t xml:space="preserve">it is hoped the </w:t>
      </w:r>
      <w:r w:rsidR="002D3D34" w:rsidRPr="00540C42">
        <w:rPr>
          <w:rFonts w:cstheme="minorHAnsi"/>
          <w:sz w:val="24"/>
          <w:szCs w:val="24"/>
        </w:rPr>
        <w:t xml:space="preserve">scope </w:t>
      </w:r>
      <w:r w:rsidR="00250A52">
        <w:rPr>
          <w:rFonts w:cstheme="minorHAnsi"/>
          <w:sz w:val="24"/>
          <w:szCs w:val="24"/>
        </w:rPr>
        <w:t xml:space="preserve">will </w:t>
      </w:r>
      <w:r w:rsidR="002D3D34" w:rsidRPr="00540C42">
        <w:rPr>
          <w:rFonts w:cstheme="minorHAnsi"/>
          <w:sz w:val="24"/>
          <w:szCs w:val="24"/>
        </w:rPr>
        <w:t>evolve to include other organisations with an interest</w:t>
      </w:r>
      <w:r w:rsidR="00250A52">
        <w:rPr>
          <w:rFonts w:cstheme="minorHAnsi"/>
          <w:sz w:val="24"/>
          <w:szCs w:val="24"/>
        </w:rPr>
        <w:t xml:space="preserve"> in; </w:t>
      </w:r>
    </w:p>
    <w:p w14:paraId="42BAF422" w14:textId="77777777" w:rsidR="006027DE" w:rsidRPr="00540C42" w:rsidRDefault="006027DE" w:rsidP="006027DE">
      <w:pPr>
        <w:autoSpaceDE w:val="0"/>
        <w:autoSpaceDN w:val="0"/>
        <w:adjustRightInd w:val="0"/>
        <w:spacing w:after="0" w:line="240" w:lineRule="auto"/>
        <w:rPr>
          <w:rFonts w:cstheme="minorHAnsi"/>
          <w:b/>
          <w:bCs/>
          <w:sz w:val="24"/>
          <w:szCs w:val="24"/>
        </w:rPr>
      </w:pPr>
    </w:p>
    <w:p w14:paraId="0C031DA4" w14:textId="14D87EE6" w:rsidR="006027DE" w:rsidRPr="00540C42" w:rsidRDefault="006027DE" w:rsidP="00A96D71">
      <w:pPr>
        <w:pStyle w:val="ListParagraph"/>
        <w:numPr>
          <w:ilvl w:val="0"/>
          <w:numId w:val="4"/>
        </w:numPr>
        <w:autoSpaceDE w:val="0"/>
        <w:autoSpaceDN w:val="0"/>
        <w:adjustRightInd w:val="0"/>
        <w:spacing w:after="0" w:line="240" w:lineRule="auto"/>
        <w:rPr>
          <w:rFonts w:cstheme="minorHAnsi"/>
          <w:sz w:val="24"/>
          <w:szCs w:val="24"/>
        </w:rPr>
      </w:pPr>
      <w:r w:rsidRPr="00540C42">
        <w:rPr>
          <w:rFonts w:cstheme="minorHAnsi"/>
          <w:sz w:val="24"/>
          <w:szCs w:val="24"/>
        </w:rPr>
        <w:t>Reaching a shared vision, ways of working, principles and a set of commitments which underpin our partnerships and relationships.</w:t>
      </w:r>
    </w:p>
    <w:p w14:paraId="5F392DB8" w14:textId="77777777" w:rsidR="006027DE" w:rsidRPr="00540C42" w:rsidRDefault="006027DE" w:rsidP="006027DE">
      <w:pPr>
        <w:autoSpaceDE w:val="0"/>
        <w:autoSpaceDN w:val="0"/>
        <w:adjustRightInd w:val="0"/>
        <w:spacing w:after="0" w:line="240" w:lineRule="auto"/>
        <w:rPr>
          <w:rFonts w:cstheme="minorHAnsi"/>
          <w:sz w:val="24"/>
          <w:szCs w:val="24"/>
        </w:rPr>
      </w:pPr>
    </w:p>
    <w:p w14:paraId="4FE2D1C3" w14:textId="650D06BD" w:rsidR="006027DE" w:rsidRPr="00540C42" w:rsidRDefault="006027DE" w:rsidP="00A96D71">
      <w:pPr>
        <w:pStyle w:val="ListParagraph"/>
        <w:numPr>
          <w:ilvl w:val="0"/>
          <w:numId w:val="4"/>
        </w:numPr>
        <w:autoSpaceDE w:val="0"/>
        <w:autoSpaceDN w:val="0"/>
        <w:adjustRightInd w:val="0"/>
        <w:spacing w:after="0" w:line="240" w:lineRule="auto"/>
        <w:rPr>
          <w:rFonts w:cstheme="minorHAnsi"/>
          <w:sz w:val="24"/>
          <w:szCs w:val="24"/>
        </w:rPr>
      </w:pPr>
      <w:r w:rsidRPr="00540C42">
        <w:rPr>
          <w:rFonts w:cstheme="minorHAnsi"/>
          <w:sz w:val="24"/>
          <w:szCs w:val="24"/>
        </w:rPr>
        <w:t xml:space="preserve">Building effective partnerships and relationships between the statutory sector and VCFSE networks, representatives, and groups and organisations across different </w:t>
      </w:r>
      <w:r w:rsidRPr="00540C42">
        <w:rPr>
          <w:rFonts w:cstheme="minorHAnsi"/>
          <w:sz w:val="24"/>
          <w:szCs w:val="24"/>
        </w:rPr>
        <w:lastRenderedPageBreak/>
        <w:t>geographies e.g. Region, System, Place, Locality, Neighbourhood and natural communities.</w:t>
      </w:r>
    </w:p>
    <w:p w14:paraId="701F6F11" w14:textId="77777777" w:rsidR="006027DE" w:rsidRPr="00540C42" w:rsidRDefault="006027DE" w:rsidP="006027DE">
      <w:pPr>
        <w:autoSpaceDE w:val="0"/>
        <w:autoSpaceDN w:val="0"/>
        <w:adjustRightInd w:val="0"/>
        <w:spacing w:after="0" w:line="240" w:lineRule="auto"/>
        <w:rPr>
          <w:rFonts w:cstheme="minorHAnsi"/>
          <w:sz w:val="24"/>
          <w:szCs w:val="24"/>
        </w:rPr>
      </w:pPr>
    </w:p>
    <w:p w14:paraId="679E906B" w14:textId="38E7D338" w:rsidR="006027DE" w:rsidRPr="00540C42" w:rsidRDefault="006027DE" w:rsidP="00A96D71">
      <w:pPr>
        <w:pStyle w:val="ListParagraph"/>
        <w:numPr>
          <w:ilvl w:val="0"/>
          <w:numId w:val="4"/>
        </w:numPr>
        <w:autoSpaceDE w:val="0"/>
        <w:autoSpaceDN w:val="0"/>
        <w:adjustRightInd w:val="0"/>
        <w:spacing w:after="0" w:line="240" w:lineRule="auto"/>
        <w:rPr>
          <w:rFonts w:cstheme="minorHAnsi"/>
          <w:sz w:val="24"/>
          <w:szCs w:val="24"/>
        </w:rPr>
      </w:pPr>
      <w:r w:rsidRPr="00540C42">
        <w:rPr>
          <w:rFonts w:cstheme="minorHAnsi"/>
          <w:sz w:val="24"/>
          <w:szCs w:val="24"/>
        </w:rPr>
        <w:t>Creating a shared understanding of the shape, scale and contribution that VCFSE organisations make towards tackling inequality in society, creating a more inclusive economy and addressing the climate crisis, how that impacts on the work of statutory partners already, and our potential to enhance this.</w:t>
      </w:r>
    </w:p>
    <w:p w14:paraId="6A35ED28" w14:textId="77777777" w:rsidR="006027DE" w:rsidRPr="00540C42" w:rsidRDefault="006027DE" w:rsidP="006027DE">
      <w:pPr>
        <w:autoSpaceDE w:val="0"/>
        <w:autoSpaceDN w:val="0"/>
        <w:adjustRightInd w:val="0"/>
        <w:spacing w:after="0" w:line="240" w:lineRule="auto"/>
        <w:rPr>
          <w:rFonts w:cstheme="minorHAnsi"/>
          <w:sz w:val="24"/>
          <w:szCs w:val="24"/>
        </w:rPr>
      </w:pPr>
    </w:p>
    <w:p w14:paraId="42751E88" w14:textId="7668D89F" w:rsidR="004E2417" w:rsidRPr="00540C42" w:rsidRDefault="00A750A3" w:rsidP="00A96D71">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 xml:space="preserve">Maximising </w:t>
      </w:r>
      <w:r w:rsidR="006027DE" w:rsidRPr="00540C42">
        <w:rPr>
          <w:rFonts w:cstheme="minorHAnsi"/>
          <w:sz w:val="24"/>
          <w:szCs w:val="24"/>
        </w:rPr>
        <w:t>the ability of the VCFSE</w:t>
      </w:r>
      <w:r w:rsidR="00B45B3D">
        <w:rPr>
          <w:rFonts w:cstheme="minorHAnsi"/>
          <w:sz w:val="24"/>
          <w:szCs w:val="24"/>
        </w:rPr>
        <w:t xml:space="preserve"> sector</w:t>
      </w:r>
      <w:r w:rsidR="006027DE" w:rsidRPr="00540C42">
        <w:rPr>
          <w:rFonts w:cstheme="minorHAnsi"/>
          <w:sz w:val="24"/>
          <w:szCs w:val="24"/>
        </w:rPr>
        <w:t xml:space="preserve"> to deliver beneficial outcomes</w:t>
      </w:r>
      <w:r w:rsidR="00540C42" w:rsidRPr="00540C42">
        <w:rPr>
          <w:rFonts w:cstheme="minorHAnsi"/>
          <w:sz w:val="24"/>
          <w:szCs w:val="24"/>
        </w:rPr>
        <w:t xml:space="preserve">, including appropriate information and data sharing agreements and systems. </w:t>
      </w:r>
    </w:p>
    <w:p w14:paraId="5963D763" w14:textId="77777777" w:rsidR="00A96D71" w:rsidRPr="00540C42" w:rsidRDefault="00A96D71" w:rsidP="00A96D71">
      <w:pPr>
        <w:pStyle w:val="ListParagraph"/>
        <w:rPr>
          <w:rFonts w:cstheme="minorHAnsi"/>
          <w:sz w:val="24"/>
          <w:szCs w:val="24"/>
        </w:rPr>
      </w:pPr>
    </w:p>
    <w:p w14:paraId="114F9C18" w14:textId="6E76BEE8" w:rsidR="002D3D34" w:rsidRPr="00540C42" w:rsidRDefault="00540C42" w:rsidP="002D3D34">
      <w:pPr>
        <w:autoSpaceDE w:val="0"/>
        <w:autoSpaceDN w:val="0"/>
        <w:adjustRightInd w:val="0"/>
        <w:spacing w:after="0" w:line="240" w:lineRule="auto"/>
        <w:rPr>
          <w:rFonts w:cstheme="minorHAnsi"/>
          <w:b/>
          <w:bCs/>
          <w:sz w:val="24"/>
          <w:szCs w:val="24"/>
        </w:rPr>
      </w:pPr>
      <w:r w:rsidRPr="00540C42">
        <w:rPr>
          <w:rFonts w:cstheme="minorHAnsi"/>
          <w:b/>
          <w:bCs/>
          <w:sz w:val="24"/>
          <w:szCs w:val="24"/>
        </w:rPr>
        <w:t>3</w:t>
      </w:r>
      <w:r w:rsidR="002D3D34" w:rsidRPr="00540C42">
        <w:rPr>
          <w:rFonts w:cstheme="minorHAnsi"/>
          <w:b/>
          <w:bCs/>
          <w:sz w:val="24"/>
          <w:szCs w:val="24"/>
        </w:rPr>
        <w:t>. Shared Vision.</w:t>
      </w:r>
    </w:p>
    <w:p w14:paraId="3623F2E1" w14:textId="77777777" w:rsidR="002D3D34" w:rsidRPr="00540C42" w:rsidRDefault="002D3D34" w:rsidP="002D3D34">
      <w:pPr>
        <w:autoSpaceDE w:val="0"/>
        <w:autoSpaceDN w:val="0"/>
        <w:adjustRightInd w:val="0"/>
        <w:spacing w:after="0" w:line="240" w:lineRule="auto"/>
        <w:rPr>
          <w:rFonts w:cstheme="minorHAnsi"/>
          <w:b/>
          <w:bCs/>
          <w:sz w:val="24"/>
          <w:szCs w:val="24"/>
        </w:rPr>
      </w:pPr>
    </w:p>
    <w:p w14:paraId="1C296806" w14:textId="77777777" w:rsidR="002D3D34" w:rsidRPr="00540C42" w:rsidRDefault="002D3D34" w:rsidP="002D3D34">
      <w:pPr>
        <w:autoSpaceDE w:val="0"/>
        <w:autoSpaceDN w:val="0"/>
        <w:adjustRightInd w:val="0"/>
        <w:spacing w:after="0" w:line="240" w:lineRule="auto"/>
        <w:rPr>
          <w:rFonts w:cstheme="minorHAnsi"/>
          <w:sz w:val="24"/>
          <w:szCs w:val="24"/>
        </w:rPr>
      </w:pPr>
      <w:r w:rsidRPr="00540C42">
        <w:rPr>
          <w:rFonts w:cstheme="minorHAnsi"/>
          <w:sz w:val="24"/>
          <w:szCs w:val="24"/>
        </w:rPr>
        <w:t xml:space="preserve">By working together we will improve the lives of people in all our communities across Lancashire and South Cumbria. </w:t>
      </w:r>
    </w:p>
    <w:p w14:paraId="7B887030" w14:textId="77777777" w:rsidR="002D3D34" w:rsidRPr="00540C42" w:rsidRDefault="002D3D34" w:rsidP="002D3D34">
      <w:pPr>
        <w:autoSpaceDE w:val="0"/>
        <w:autoSpaceDN w:val="0"/>
        <w:adjustRightInd w:val="0"/>
        <w:spacing w:after="0" w:line="240" w:lineRule="auto"/>
        <w:rPr>
          <w:rFonts w:cstheme="minorHAnsi"/>
          <w:sz w:val="24"/>
          <w:szCs w:val="24"/>
        </w:rPr>
      </w:pPr>
    </w:p>
    <w:p w14:paraId="3C44E29D" w14:textId="77777777" w:rsidR="002D3D34" w:rsidRPr="00540C42" w:rsidRDefault="002D3D34" w:rsidP="002D3D34">
      <w:pPr>
        <w:autoSpaceDE w:val="0"/>
        <w:autoSpaceDN w:val="0"/>
        <w:adjustRightInd w:val="0"/>
        <w:spacing w:after="0" w:line="240" w:lineRule="auto"/>
        <w:rPr>
          <w:rFonts w:cstheme="minorHAnsi"/>
          <w:b/>
          <w:bCs/>
          <w:sz w:val="24"/>
          <w:szCs w:val="24"/>
        </w:rPr>
      </w:pPr>
      <w:r w:rsidRPr="00540C42">
        <w:rPr>
          <w:rFonts w:cstheme="minorHAnsi"/>
          <w:b/>
          <w:bCs/>
          <w:sz w:val="24"/>
          <w:szCs w:val="24"/>
        </w:rPr>
        <w:t xml:space="preserve">Mission. </w:t>
      </w:r>
    </w:p>
    <w:p w14:paraId="39B68092" w14:textId="77777777" w:rsidR="002D3D34" w:rsidRPr="00540C42" w:rsidRDefault="002D3D34" w:rsidP="002D3D34">
      <w:pPr>
        <w:autoSpaceDE w:val="0"/>
        <w:autoSpaceDN w:val="0"/>
        <w:adjustRightInd w:val="0"/>
        <w:spacing w:after="0" w:line="240" w:lineRule="auto"/>
        <w:rPr>
          <w:rFonts w:cstheme="minorHAnsi"/>
          <w:b/>
          <w:bCs/>
          <w:sz w:val="24"/>
          <w:szCs w:val="24"/>
        </w:rPr>
      </w:pPr>
    </w:p>
    <w:p w14:paraId="296F2B38" w14:textId="77777777" w:rsidR="002D3D34" w:rsidRPr="00540C42" w:rsidRDefault="002D3D34" w:rsidP="002D3D34">
      <w:pPr>
        <w:autoSpaceDE w:val="0"/>
        <w:autoSpaceDN w:val="0"/>
        <w:adjustRightInd w:val="0"/>
        <w:spacing w:after="0" w:line="240" w:lineRule="auto"/>
        <w:rPr>
          <w:rFonts w:cstheme="minorHAnsi"/>
          <w:sz w:val="24"/>
          <w:szCs w:val="24"/>
        </w:rPr>
      </w:pPr>
      <w:r w:rsidRPr="00540C42">
        <w:rPr>
          <w:rFonts w:cstheme="minorHAnsi"/>
          <w:sz w:val="24"/>
          <w:szCs w:val="24"/>
        </w:rPr>
        <w:t xml:space="preserve">To develop an effective, transformative partnership between the Lancashire and South Cumbria Integrated Care Board and the Voluntary, Community, Faith and Social Enterprise sector. </w:t>
      </w:r>
    </w:p>
    <w:p w14:paraId="28D9D671" w14:textId="77777777" w:rsidR="002D3D34" w:rsidRPr="00540C42" w:rsidRDefault="002D3D34" w:rsidP="002D3D34">
      <w:pPr>
        <w:autoSpaceDE w:val="0"/>
        <w:autoSpaceDN w:val="0"/>
        <w:adjustRightInd w:val="0"/>
        <w:spacing w:after="0" w:line="240" w:lineRule="auto"/>
        <w:rPr>
          <w:rFonts w:cstheme="minorHAnsi"/>
          <w:sz w:val="24"/>
          <w:szCs w:val="24"/>
        </w:rPr>
      </w:pPr>
    </w:p>
    <w:p w14:paraId="48047163" w14:textId="77777777" w:rsidR="002D3D34" w:rsidRPr="00540C42" w:rsidRDefault="002D3D34" w:rsidP="002D3D34">
      <w:pPr>
        <w:autoSpaceDE w:val="0"/>
        <w:autoSpaceDN w:val="0"/>
        <w:adjustRightInd w:val="0"/>
        <w:spacing w:after="0" w:line="240" w:lineRule="auto"/>
        <w:rPr>
          <w:rFonts w:cstheme="minorHAnsi"/>
          <w:sz w:val="24"/>
          <w:szCs w:val="24"/>
        </w:rPr>
      </w:pPr>
      <w:r w:rsidRPr="00540C42">
        <w:rPr>
          <w:rFonts w:cstheme="minorHAnsi"/>
          <w:sz w:val="24"/>
          <w:szCs w:val="24"/>
        </w:rPr>
        <w:t>To be an effective transformation partner, the VCFSE Alliance across Lancashire and South Cumbria will be Connected, Influential and Supported. We will utilise the multiple strengths, flexibility, responsiveness, innovation and knowledge of the sector to be a permanent transformation partner.</w:t>
      </w:r>
    </w:p>
    <w:p w14:paraId="6D7EAF9D" w14:textId="77777777" w:rsidR="002D3D34" w:rsidRPr="00540C42" w:rsidRDefault="002D3D34" w:rsidP="002D3D34">
      <w:pPr>
        <w:autoSpaceDE w:val="0"/>
        <w:autoSpaceDN w:val="0"/>
        <w:adjustRightInd w:val="0"/>
        <w:spacing w:after="0" w:line="240" w:lineRule="auto"/>
        <w:rPr>
          <w:rFonts w:cstheme="minorHAnsi"/>
          <w:sz w:val="24"/>
          <w:szCs w:val="24"/>
        </w:rPr>
      </w:pPr>
    </w:p>
    <w:p w14:paraId="6DBFEBA4" w14:textId="3ADEDFB0" w:rsidR="004E2417" w:rsidRPr="00540C42" w:rsidRDefault="00540C42" w:rsidP="00527163">
      <w:pPr>
        <w:autoSpaceDE w:val="0"/>
        <w:autoSpaceDN w:val="0"/>
        <w:adjustRightInd w:val="0"/>
        <w:spacing w:after="0" w:line="240" w:lineRule="auto"/>
        <w:rPr>
          <w:rFonts w:cstheme="minorHAnsi"/>
          <w:b/>
          <w:bCs/>
          <w:sz w:val="24"/>
          <w:szCs w:val="24"/>
        </w:rPr>
      </w:pPr>
      <w:r w:rsidRPr="00540C42">
        <w:rPr>
          <w:rFonts w:cstheme="minorHAnsi"/>
          <w:b/>
          <w:bCs/>
          <w:sz w:val="24"/>
          <w:szCs w:val="24"/>
        </w:rPr>
        <w:t>4</w:t>
      </w:r>
      <w:r w:rsidR="004E2417" w:rsidRPr="00540C42">
        <w:rPr>
          <w:rFonts w:cstheme="minorHAnsi"/>
          <w:b/>
          <w:bCs/>
          <w:sz w:val="24"/>
          <w:szCs w:val="24"/>
        </w:rPr>
        <w:t xml:space="preserve">. Shared values. </w:t>
      </w:r>
    </w:p>
    <w:p w14:paraId="268C1F58" w14:textId="77777777" w:rsidR="006027DE" w:rsidRPr="00540C42" w:rsidRDefault="006027DE" w:rsidP="00527163">
      <w:pPr>
        <w:autoSpaceDE w:val="0"/>
        <w:autoSpaceDN w:val="0"/>
        <w:adjustRightInd w:val="0"/>
        <w:spacing w:after="0" w:line="240" w:lineRule="auto"/>
        <w:rPr>
          <w:rFonts w:cstheme="minorHAnsi"/>
          <w:b/>
          <w:bCs/>
          <w:sz w:val="24"/>
          <w:szCs w:val="24"/>
        </w:rPr>
      </w:pPr>
    </w:p>
    <w:p w14:paraId="6665A558" w14:textId="55F3E9E7" w:rsidR="006027DE" w:rsidRPr="00540C42" w:rsidRDefault="006027DE" w:rsidP="00F9731C">
      <w:pPr>
        <w:numPr>
          <w:ilvl w:val="0"/>
          <w:numId w:val="2"/>
        </w:numPr>
        <w:autoSpaceDE w:val="0"/>
        <w:autoSpaceDN w:val="0"/>
        <w:adjustRightInd w:val="0"/>
        <w:spacing w:after="0" w:line="240" w:lineRule="auto"/>
        <w:rPr>
          <w:rFonts w:cstheme="minorHAnsi"/>
          <w:b/>
          <w:bCs/>
          <w:sz w:val="24"/>
          <w:szCs w:val="24"/>
        </w:rPr>
      </w:pPr>
      <w:r w:rsidRPr="006027DE">
        <w:rPr>
          <w:rFonts w:cstheme="minorHAnsi"/>
          <w:b/>
          <w:bCs/>
          <w:sz w:val="24"/>
          <w:szCs w:val="24"/>
        </w:rPr>
        <w:t xml:space="preserve">Person and Community </w:t>
      </w:r>
      <w:r w:rsidRPr="00540C42">
        <w:rPr>
          <w:rFonts w:cstheme="minorHAnsi"/>
          <w:b/>
          <w:bCs/>
          <w:sz w:val="24"/>
          <w:szCs w:val="24"/>
        </w:rPr>
        <w:t>led</w:t>
      </w:r>
      <w:r w:rsidR="00A96D71" w:rsidRPr="00540C42">
        <w:rPr>
          <w:rFonts w:cstheme="minorHAnsi"/>
          <w:sz w:val="24"/>
          <w:szCs w:val="24"/>
        </w:rPr>
        <w:t xml:space="preserve">: We will develop and deliver services that make a measurable, lasting, positive difference to individuals and communities by working </w:t>
      </w:r>
      <w:r w:rsidR="00476E69" w:rsidRPr="00540C42">
        <w:rPr>
          <w:rFonts w:cstheme="minorHAnsi"/>
          <w:sz w:val="24"/>
          <w:szCs w:val="24"/>
        </w:rPr>
        <w:t xml:space="preserve">with </w:t>
      </w:r>
      <w:r w:rsidR="00A96D71" w:rsidRPr="00540C42">
        <w:rPr>
          <w:rFonts w:cstheme="minorHAnsi"/>
          <w:sz w:val="24"/>
          <w:szCs w:val="24"/>
        </w:rPr>
        <w:t xml:space="preserve">local groups and communities of interest to </w:t>
      </w:r>
      <w:r w:rsidR="00476E69" w:rsidRPr="00540C42">
        <w:rPr>
          <w:rFonts w:cstheme="minorHAnsi"/>
          <w:sz w:val="24"/>
          <w:szCs w:val="24"/>
        </w:rPr>
        <w:t>inform impactful change with</w:t>
      </w:r>
      <w:r w:rsidR="00A96D71" w:rsidRPr="00540C42">
        <w:rPr>
          <w:rFonts w:cstheme="minorHAnsi"/>
          <w:sz w:val="24"/>
          <w:szCs w:val="24"/>
        </w:rPr>
        <w:t xml:space="preserve"> diverse voices and perspectives, </w:t>
      </w:r>
      <w:r w:rsidR="00476E69" w:rsidRPr="00540C42">
        <w:rPr>
          <w:rFonts w:cstheme="minorHAnsi"/>
          <w:sz w:val="24"/>
          <w:szCs w:val="24"/>
        </w:rPr>
        <w:t xml:space="preserve">and </w:t>
      </w:r>
      <w:r w:rsidR="00A96D71" w:rsidRPr="00540C42">
        <w:rPr>
          <w:rFonts w:cstheme="minorHAnsi"/>
          <w:sz w:val="24"/>
          <w:szCs w:val="24"/>
        </w:rPr>
        <w:t>buil</w:t>
      </w:r>
      <w:r w:rsidR="00476E69" w:rsidRPr="00540C42">
        <w:rPr>
          <w:rFonts w:cstheme="minorHAnsi"/>
          <w:sz w:val="24"/>
          <w:szCs w:val="24"/>
        </w:rPr>
        <w:t>ding</w:t>
      </w:r>
      <w:r w:rsidR="00A96D71" w:rsidRPr="00540C42">
        <w:rPr>
          <w:rFonts w:cstheme="minorHAnsi"/>
          <w:sz w:val="24"/>
          <w:szCs w:val="24"/>
        </w:rPr>
        <w:t xml:space="preserve"> on </w:t>
      </w:r>
      <w:r w:rsidR="00476E69" w:rsidRPr="00540C42">
        <w:rPr>
          <w:rFonts w:cstheme="minorHAnsi"/>
          <w:sz w:val="24"/>
          <w:szCs w:val="24"/>
        </w:rPr>
        <w:t>community ass</w:t>
      </w:r>
      <w:r w:rsidR="00A96D71" w:rsidRPr="00540C42">
        <w:rPr>
          <w:rFonts w:cstheme="minorHAnsi"/>
          <w:sz w:val="24"/>
          <w:szCs w:val="24"/>
        </w:rPr>
        <w:t>ets</w:t>
      </w:r>
      <w:r w:rsidR="00476E69" w:rsidRPr="00540C42">
        <w:rPr>
          <w:rFonts w:cstheme="minorHAnsi"/>
          <w:sz w:val="24"/>
          <w:szCs w:val="24"/>
        </w:rPr>
        <w:t xml:space="preserve">. </w:t>
      </w:r>
      <w:r w:rsidR="00A96D71" w:rsidRPr="00540C42">
        <w:rPr>
          <w:rFonts w:cstheme="minorHAnsi"/>
          <w:sz w:val="24"/>
          <w:szCs w:val="24"/>
        </w:rPr>
        <w:t>We will take a person-centred approach to service delivery, that builds on people’s strengths, responds to needs</w:t>
      </w:r>
      <w:r w:rsidR="00476E69" w:rsidRPr="00540C42">
        <w:rPr>
          <w:rFonts w:cstheme="minorHAnsi"/>
          <w:sz w:val="24"/>
          <w:szCs w:val="24"/>
        </w:rPr>
        <w:t xml:space="preserve">, </w:t>
      </w:r>
      <w:r w:rsidR="00A96D71" w:rsidRPr="00540C42">
        <w:rPr>
          <w:rFonts w:cstheme="minorHAnsi"/>
          <w:sz w:val="24"/>
          <w:szCs w:val="24"/>
        </w:rPr>
        <w:t>and promotes self-care and independence.</w:t>
      </w:r>
      <w:r w:rsidR="00A96D71" w:rsidRPr="00540C42">
        <w:rPr>
          <w:rFonts w:cstheme="minorHAnsi"/>
          <w:color w:val="211D1E"/>
          <w:sz w:val="24"/>
          <w:szCs w:val="24"/>
        </w:rPr>
        <w:t xml:space="preserve"> </w:t>
      </w:r>
    </w:p>
    <w:p w14:paraId="0961242E" w14:textId="77777777" w:rsidR="006027DE" w:rsidRPr="006027DE" w:rsidRDefault="006027DE" w:rsidP="00540C42">
      <w:pPr>
        <w:autoSpaceDE w:val="0"/>
        <w:autoSpaceDN w:val="0"/>
        <w:adjustRightInd w:val="0"/>
        <w:spacing w:after="0" w:line="240" w:lineRule="auto"/>
        <w:ind w:left="720"/>
        <w:rPr>
          <w:rFonts w:cstheme="minorHAnsi"/>
          <w:b/>
          <w:bCs/>
          <w:sz w:val="24"/>
          <w:szCs w:val="24"/>
        </w:rPr>
      </w:pPr>
    </w:p>
    <w:p w14:paraId="64851794" w14:textId="06D79FF5" w:rsidR="006027DE" w:rsidRPr="00540C42" w:rsidRDefault="006027DE" w:rsidP="006027DE">
      <w:pPr>
        <w:numPr>
          <w:ilvl w:val="0"/>
          <w:numId w:val="2"/>
        </w:numPr>
        <w:autoSpaceDE w:val="0"/>
        <w:autoSpaceDN w:val="0"/>
        <w:adjustRightInd w:val="0"/>
        <w:spacing w:after="0" w:line="240" w:lineRule="auto"/>
        <w:rPr>
          <w:rFonts w:cstheme="minorHAnsi"/>
          <w:sz w:val="24"/>
          <w:szCs w:val="24"/>
        </w:rPr>
      </w:pPr>
      <w:r w:rsidRPr="006027DE">
        <w:rPr>
          <w:rFonts w:cstheme="minorHAnsi"/>
          <w:b/>
          <w:bCs/>
          <w:sz w:val="24"/>
          <w:szCs w:val="24"/>
        </w:rPr>
        <w:t>Honest and Transparent</w:t>
      </w:r>
      <w:r w:rsidR="00A96D71" w:rsidRPr="00540C42">
        <w:rPr>
          <w:rFonts w:cstheme="minorHAnsi"/>
          <w:sz w:val="24"/>
          <w:szCs w:val="24"/>
        </w:rPr>
        <w:t xml:space="preserve">: We will build trust and act with honesty and transparency; we will </w:t>
      </w:r>
      <w:r w:rsidR="00476E69" w:rsidRPr="00540C42">
        <w:rPr>
          <w:rFonts w:cstheme="minorHAnsi"/>
          <w:sz w:val="24"/>
          <w:szCs w:val="24"/>
        </w:rPr>
        <w:t xml:space="preserve">actively </w:t>
      </w:r>
      <w:r w:rsidR="00A96D71" w:rsidRPr="00540C42">
        <w:rPr>
          <w:rFonts w:cstheme="minorHAnsi"/>
          <w:sz w:val="24"/>
          <w:szCs w:val="24"/>
        </w:rPr>
        <w:t>listen to and respect each other’s views, we will be fair in how we share opportunities and recompense organisations, we will be solution-focused in our approach to difficult conversations</w:t>
      </w:r>
      <w:r w:rsidR="00476E69" w:rsidRPr="00540C42">
        <w:rPr>
          <w:rFonts w:cstheme="minorHAnsi"/>
          <w:sz w:val="24"/>
          <w:szCs w:val="24"/>
        </w:rPr>
        <w:t xml:space="preserve"> and aim to </w:t>
      </w:r>
      <w:r w:rsidR="00421550" w:rsidRPr="00A750A3">
        <w:rPr>
          <w:rFonts w:cstheme="minorHAnsi"/>
          <w:sz w:val="24"/>
          <w:szCs w:val="24"/>
        </w:rPr>
        <w:t xml:space="preserve">find common ground </w:t>
      </w:r>
      <w:r w:rsidR="0068116B" w:rsidRPr="00A750A3">
        <w:rPr>
          <w:rFonts w:cstheme="minorHAnsi"/>
          <w:sz w:val="24"/>
          <w:szCs w:val="24"/>
        </w:rPr>
        <w:t xml:space="preserve">or </w:t>
      </w:r>
      <w:r w:rsidR="00476E69" w:rsidRPr="00540C42">
        <w:rPr>
          <w:rFonts w:cstheme="minorHAnsi"/>
          <w:sz w:val="24"/>
          <w:szCs w:val="24"/>
        </w:rPr>
        <w:t xml:space="preserve">disagree well. </w:t>
      </w:r>
      <w:r w:rsidR="00A96D71" w:rsidRPr="00540C42">
        <w:rPr>
          <w:rFonts w:cstheme="minorHAnsi"/>
          <w:sz w:val="24"/>
          <w:szCs w:val="24"/>
        </w:rPr>
        <w:t xml:space="preserve"> </w:t>
      </w:r>
    </w:p>
    <w:p w14:paraId="49484E5F" w14:textId="77777777" w:rsidR="006027DE" w:rsidRPr="006027DE" w:rsidRDefault="006027DE" w:rsidP="00540C42">
      <w:pPr>
        <w:autoSpaceDE w:val="0"/>
        <w:autoSpaceDN w:val="0"/>
        <w:adjustRightInd w:val="0"/>
        <w:spacing w:after="0" w:line="240" w:lineRule="auto"/>
        <w:ind w:left="720"/>
        <w:rPr>
          <w:rFonts w:cstheme="minorHAnsi"/>
          <w:sz w:val="24"/>
          <w:szCs w:val="24"/>
        </w:rPr>
      </w:pPr>
    </w:p>
    <w:p w14:paraId="60E67735" w14:textId="75F35F76" w:rsidR="006027DE" w:rsidRPr="00540C42" w:rsidRDefault="006027DE" w:rsidP="006027DE">
      <w:pPr>
        <w:numPr>
          <w:ilvl w:val="0"/>
          <w:numId w:val="2"/>
        </w:numPr>
        <w:autoSpaceDE w:val="0"/>
        <w:autoSpaceDN w:val="0"/>
        <w:adjustRightInd w:val="0"/>
        <w:spacing w:after="0" w:line="240" w:lineRule="auto"/>
        <w:rPr>
          <w:rFonts w:cstheme="minorHAnsi"/>
          <w:sz w:val="24"/>
          <w:szCs w:val="24"/>
        </w:rPr>
      </w:pPr>
      <w:r w:rsidRPr="006027DE">
        <w:rPr>
          <w:rFonts w:cstheme="minorHAnsi"/>
          <w:b/>
          <w:bCs/>
          <w:sz w:val="24"/>
          <w:szCs w:val="24"/>
        </w:rPr>
        <w:t>Equitable and Inclusive</w:t>
      </w:r>
      <w:r w:rsidR="00A96D71" w:rsidRPr="00540C42">
        <w:rPr>
          <w:rFonts w:cstheme="minorHAnsi"/>
          <w:sz w:val="24"/>
          <w:szCs w:val="24"/>
        </w:rPr>
        <w:t xml:space="preserve">: We </w:t>
      </w:r>
      <w:r w:rsidR="00476E69" w:rsidRPr="00540C42">
        <w:rPr>
          <w:rFonts w:cstheme="minorHAnsi"/>
          <w:sz w:val="24"/>
          <w:szCs w:val="24"/>
        </w:rPr>
        <w:t xml:space="preserve">will develop ways of working which address </w:t>
      </w:r>
      <w:r w:rsidR="00A96D71" w:rsidRPr="00540C42">
        <w:rPr>
          <w:rFonts w:cstheme="minorHAnsi"/>
          <w:sz w:val="24"/>
          <w:szCs w:val="24"/>
        </w:rPr>
        <w:t>our different organisational starting points</w:t>
      </w:r>
      <w:r w:rsidR="00476E69" w:rsidRPr="00540C42">
        <w:rPr>
          <w:rFonts w:cstheme="minorHAnsi"/>
          <w:sz w:val="24"/>
          <w:szCs w:val="24"/>
        </w:rPr>
        <w:t>,</w:t>
      </w:r>
      <w:r w:rsidR="00A96D71" w:rsidRPr="00540C42">
        <w:rPr>
          <w:rFonts w:cstheme="minorHAnsi"/>
          <w:sz w:val="24"/>
          <w:szCs w:val="24"/>
        </w:rPr>
        <w:t xml:space="preserve"> and commit to developing a new model of shared, strategic </w:t>
      </w:r>
      <w:r w:rsidR="00476E69" w:rsidRPr="00540C42">
        <w:rPr>
          <w:rFonts w:cstheme="minorHAnsi"/>
          <w:sz w:val="24"/>
          <w:szCs w:val="24"/>
        </w:rPr>
        <w:t xml:space="preserve">planning, </w:t>
      </w:r>
      <w:r w:rsidR="00A96D71" w:rsidRPr="00540C42">
        <w:rPr>
          <w:rFonts w:cstheme="minorHAnsi"/>
          <w:sz w:val="24"/>
          <w:szCs w:val="24"/>
        </w:rPr>
        <w:t>decision making</w:t>
      </w:r>
      <w:r w:rsidR="00476E69" w:rsidRPr="00540C42">
        <w:rPr>
          <w:rFonts w:cstheme="minorHAnsi"/>
          <w:sz w:val="24"/>
          <w:szCs w:val="24"/>
        </w:rPr>
        <w:t xml:space="preserve"> </w:t>
      </w:r>
      <w:r w:rsidR="00A96D71" w:rsidRPr="00540C42">
        <w:rPr>
          <w:rFonts w:cstheme="minorHAnsi"/>
          <w:sz w:val="24"/>
          <w:szCs w:val="24"/>
        </w:rPr>
        <w:t xml:space="preserve">and evaluating, in which </w:t>
      </w:r>
      <w:r w:rsidR="00476E69" w:rsidRPr="00540C42">
        <w:rPr>
          <w:rFonts w:cstheme="minorHAnsi"/>
          <w:sz w:val="24"/>
          <w:szCs w:val="24"/>
        </w:rPr>
        <w:t xml:space="preserve">diverse </w:t>
      </w:r>
      <w:r w:rsidR="00A96D71" w:rsidRPr="00540C42">
        <w:rPr>
          <w:rFonts w:cstheme="minorHAnsi"/>
          <w:sz w:val="24"/>
          <w:szCs w:val="24"/>
        </w:rPr>
        <w:t>expertise is valued. We will work together to remove barriers to inclusion.</w:t>
      </w:r>
    </w:p>
    <w:p w14:paraId="14A2209D" w14:textId="77777777" w:rsidR="006027DE" w:rsidRPr="006027DE" w:rsidRDefault="006027DE" w:rsidP="00540C42">
      <w:pPr>
        <w:autoSpaceDE w:val="0"/>
        <w:autoSpaceDN w:val="0"/>
        <w:adjustRightInd w:val="0"/>
        <w:spacing w:after="0" w:line="240" w:lineRule="auto"/>
        <w:ind w:left="720"/>
        <w:rPr>
          <w:rFonts w:cstheme="minorHAnsi"/>
          <w:sz w:val="24"/>
          <w:szCs w:val="24"/>
        </w:rPr>
      </w:pPr>
    </w:p>
    <w:p w14:paraId="67DCD3AA" w14:textId="38335DC0" w:rsidR="006027DE" w:rsidRPr="006027DE" w:rsidRDefault="006027DE" w:rsidP="00A96D71">
      <w:pPr>
        <w:numPr>
          <w:ilvl w:val="0"/>
          <w:numId w:val="2"/>
        </w:numPr>
        <w:autoSpaceDE w:val="0"/>
        <w:autoSpaceDN w:val="0"/>
        <w:adjustRightInd w:val="0"/>
        <w:spacing w:after="0" w:line="240" w:lineRule="auto"/>
        <w:rPr>
          <w:rFonts w:cstheme="minorHAnsi"/>
          <w:sz w:val="24"/>
          <w:szCs w:val="24"/>
        </w:rPr>
      </w:pPr>
      <w:r w:rsidRPr="006027DE">
        <w:rPr>
          <w:rFonts w:cstheme="minorHAnsi"/>
          <w:b/>
          <w:bCs/>
          <w:sz w:val="24"/>
          <w:szCs w:val="24"/>
        </w:rPr>
        <w:t>Collaborative</w:t>
      </w:r>
      <w:r w:rsidR="00A96D71" w:rsidRPr="00540C42">
        <w:rPr>
          <w:rFonts w:cstheme="minorHAnsi"/>
          <w:sz w:val="24"/>
          <w:szCs w:val="24"/>
        </w:rPr>
        <w:t xml:space="preserve">: We will take a whole system approach to addressing the health and care needs of the population of LSC. This means building a shared understanding of our different approaches and ways of working, co-designing services where </w:t>
      </w:r>
      <w:r w:rsidR="00A96D71" w:rsidRPr="00540C42">
        <w:rPr>
          <w:rFonts w:cstheme="minorHAnsi"/>
          <w:sz w:val="24"/>
          <w:szCs w:val="24"/>
        </w:rPr>
        <w:lastRenderedPageBreak/>
        <w:t>appropriate, tackling problems together and sharing responsibility, risk and resources.</w:t>
      </w:r>
      <w:r w:rsidR="00476E69" w:rsidRPr="00540C42">
        <w:rPr>
          <w:rFonts w:cstheme="minorHAnsi"/>
          <w:color w:val="211D1E"/>
          <w:sz w:val="24"/>
          <w:szCs w:val="24"/>
        </w:rPr>
        <w:t xml:space="preserve"> </w:t>
      </w:r>
      <w:r w:rsidR="00476E69" w:rsidRPr="00540C42">
        <w:rPr>
          <w:rFonts w:cstheme="minorHAnsi"/>
          <w:sz w:val="24"/>
          <w:szCs w:val="24"/>
        </w:rPr>
        <w:t>We will encourage innovation and learn from our experiences.</w:t>
      </w:r>
    </w:p>
    <w:p w14:paraId="739769D6" w14:textId="51B4731D" w:rsidR="004E2417" w:rsidRPr="00540C42" w:rsidRDefault="004E2417" w:rsidP="00527163">
      <w:pPr>
        <w:autoSpaceDE w:val="0"/>
        <w:autoSpaceDN w:val="0"/>
        <w:adjustRightInd w:val="0"/>
        <w:spacing w:after="0" w:line="240" w:lineRule="auto"/>
        <w:rPr>
          <w:rFonts w:cstheme="minorHAnsi"/>
          <w:b/>
          <w:bCs/>
          <w:sz w:val="24"/>
          <w:szCs w:val="24"/>
        </w:rPr>
      </w:pPr>
    </w:p>
    <w:p w14:paraId="12B0EE96" w14:textId="730FFE44" w:rsidR="006027DE" w:rsidRDefault="00540C42" w:rsidP="006027DE">
      <w:pPr>
        <w:autoSpaceDE w:val="0"/>
        <w:autoSpaceDN w:val="0"/>
        <w:adjustRightInd w:val="0"/>
        <w:spacing w:after="0" w:line="240" w:lineRule="auto"/>
        <w:rPr>
          <w:rFonts w:cstheme="minorHAnsi"/>
          <w:b/>
          <w:bCs/>
          <w:sz w:val="24"/>
          <w:szCs w:val="24"/>
        </w:rPr>
      </w:pPr>
      <w:r>
        <w:rPr>
          <w:rFonts w:cstheme="minorHAnsi"/>
          <w:b/>
          <w:bCs/>
          <w:sz w:val="24"/>
          <w:szCs w:val="24"/>
        </w:rPr>
        <w:t>5</w:t>
      </w:r>
      <w:r w:rsidR="006027DE" w:rsidRPr="00540C42">
        <w:rPr>
          <w:rFonts w:cstheme="minorHAnsi"/>
          <w:b/>
          <w:bCs/>
          <w:sz w:val="24"/>
          <w:szCs w:val="24"/>
        </w:rPr>
        <w:t>. Joint principles of working</w:t>
      </w:r>
      <w:r w:rsidR="0054151C">
        <w:rPr>
          <w:rFonts w:cstheme="minorHAnsi"/>
          <w:b/>
          <w:bCs/>
          <w:sz w:val="24"/>
          <w:szCs w:val="24"/>
        </w:rPr>
        <w:t>, and culture</w:t>
      </w:r>
      <w:r w:rsidR="006027DE" w:rsidRPr="00540C42">
        <w:rPr>
          <w:rFonts w:cstheme="minorHAnsi"/>
          <w:b/>
          <w:bCs/>
          <w:sz w:val="24"/>
          <w:szCs w:val="24"/>
        </w:rPr>
        <w:t xml:space="preserve">. </w:t>
      </w:r>
    </w:p>
    <w:p w14:paraId="75A80FCC" w14:textId="4B730CCE" w:rsidR="006538A3" w:rsidRDefault="006538A3" w:rsidP="006027DE">
      <w:pPr>
        <w:autoSpaceDE w:val="0"/>
        <w:autoSpaceDN w:val="0"/>
        <w:adjustRightInd w:val="0"/>
        <w:spacing w:after="0" w:line="240" w:lineRule="auto"/>
        <w:rPr>
          <w:rFonts w:cstheme="minorHAnsi"/>
          <w:b/>
          <w:bCs/>
          <w:sz w:val="24"/>
          <w:szCs w:val="24"/>
        </w:rPr>
      </w:pPr>
    </w:p>
    <w:p w14:paraId="2C5EB317" w14:textId="07BA9E79" w:rsidR="006538A3" w:rsidRPr="00BF34AE" w:rsidRDefault="006538A3" w:rsidP="00BF34AE">
      <w:pPr>
        <w:pStyle w:val="ListParagraph"/>
        <w:numPr>
          <w:ilvl w:val="0"/>
          <w:numId w:val="7"/>
        </w:numPr>
        <w:autoSpaceDE w:val="0"/>
        <w:autoSpaceDN w:val="0"/>
        <w:adjustRightInd w:val="0"/>
        <w:spacing w:after="0" w:line="240" w:lineRule="auto"/>
        <w:rPr>
          <w:rFonts w:cstheme="minorHAnsi"/>
          <w:sz w:val="24"/>
          <w:szCs w:val="24"/>
        </w:rPr>
      </w:pPr>
      <w:r w:rsidRPr="00BF34AE">
        <w:rPr>
          <w:rFonts w:cstheme="minorHAnsi"/>
          <w:sz w:val="24"/>
          <w:szCs w:val="24"/>
        </w:rPr>
        <w:t xml:space="preserve">We will collaborate to maximise on the opportunities and share the risks to achieve the best possible outcomes for individuals, communities and our organisations. </w:t>
      </w:r>
    </w:p>
    <w:p w14:paraId="1D5E3C1C" w14:textId="77777777" w:rsidR="006538A3" w:rsidRPr="006538A3" w:rsidRDefault="006538A3" w:rsidP="006538A3">
      <w:pPr>
        <w:autoSpaceDE w:val="0"/>
        <w:autoSpaceDN w:val="0"/>
        <w:adjustRightInd w:val="0"/>
        <w:spacing w:after="0" w:line="240" w:lineRule="auto"/>
        <w:rPr>
          <w:rFonts w:cstheme="minorHAnsi"/>
          <w:sz w:val="24"/>
          <w:szCs w:val="24"/>
        </w:rPr>
      </w:pPr>
    </w:p>
    <w:p w14:paraId="48095345" w14:textId="2FBC24AA" w:rsidR="006538A3" w:rsidRPr="00BF34AE" w:rsidRDefault="006538A3" w:rsidP="00BF34AE">
      <w:pPr>
        <w:pStyle w:val="ListParagraph"/>
        <w:numPr>
          <w:ilvl w:val="0"/>
          <w:numId w:val="7"/>
        </w:numPr>
        <w:autoSpaceDE w:val="0"/>
        <w:autoSpaceDN w:val="0"/>
        <w:adjustRightInd w:val="0"/>
        <w:spacing w:after="0" w:line="240" w:lineRule="auto"/>
        <w:rPr>
          <w:rFonts w:cstheme="minorHAnsi"/>
          <w:sz w:val="24"/>
          <w:szCs w:val="24"/>
        </w:rPr>
      </w:pPr>
      <w:r w:rsidRPr="00BF34AE">
        <w:rPr>
          <w:rFonts w:cstheme="minorHAnsi"/>
          <w:sz w:val="24"/>
          <w:szCs w:val="24"/>
        </w:rPr>
        <w:t xml:space="preserve">We see each other as critical friends. We will invest time in learning about each other’s sector, developing mutual understanding and assimilating our learning into our behaviours and practice. </w:t>
      </w:r>
    </w:p>
    <w:p w14:paraId="59FCE30A" w14:textId="77777777" w:rsidR="006538A3" w:rsidRPr="006538A3" w:rsidRDefault="006538A3" w:rsidP="006538A3">
      <w:pPr>
        <w:autoSpaceDE w:val="0"/>
        <w:autoSpaceDN w:val="0"/>
        <w:adjustRightInd w:val="0"/>
        <w:spacing w:after="0" w:line="240" w:lineRule="auto"/>
        <w:rPr>
          <w:rFonts w:cstheme="minorHAnsi"/>
          <w:sz w:val="24"/>
          <w:szCs w:val="24"/>
        </w:rPr>
      </w:pPr>
    </w:p>
    <w:p w14:paraId="28CC56B5" w14:textId="3FB2CA55" w:rsidR="006538A3" w:rsidRPr="00BF34AE" w:rsidRDefault="006538A3" w:rsidP="00BF34AE">
      <w:pPr>
        <w:pStyle w:val="ListParagraph"/>
        <w:numPr>
          <w:ilvl w:val="0"/>
          <w:numId w:val="7"/>
        </w:numPr>
        <w:autoSpaceDE w:val="0"/>
        <w:autoSpaceDN w:val="0"/>
        <w:adjustRightInd w:val="0"/>
        <w:spacing w:after="0" w:line="240" w:lineRule="auto"/>
        <w:rPr>
          <w:rFonts w:cstheme="minorHAnsi"/>
          <w:sz w:val="24"/>
          <w:szCs w:val="24"/>
        </w:rPr>
      </w:pPr>
      <w:r w:rsidRPr="00BF34AE">
        <w:rPr>
          <w:rFonts w:cstheme="minorHAnsi"/>
          <w:sz w:val="24"/>
          <w:szCs w:val="24"/>
        </w:rPr>
        <w:t xml:space="preserve">We will hold spaces to have difficult conversations when required, committed to being open to ideas, debate, </w:t>
      </w:r>
      <w:r w:rsidR="00BF34AE" w:rsidRPr="00BF34AE">
        <w:rPr>
          <w:rFonts w:cstheme="minorHAnsi"/>
          <w:sz w:val="24"/>
          <w:szCs w:val="24"/>
        </w:rPr>
        <w:t>challenge,</w:t>
      </w:r>
      <w:r w:rsidRPr="00BF34AE">
        <w:rPr>
          <w:rFonts w:cstheme="minorHAnsi"/>
          <w:sz w:val="24"/>
          <w:szCs w:val="24"/>
        </w:rPr>
        <w:t xml:space="preserve"> and discussion, through formal and informal channels. </w:t>
      </w:r>
    </w:p>
    <w:p w14:paraId="44666959" w14:textId="77777777" w:rsidR="0054151C" w:rsidRDefault="0054151C" w:rsidP="0054151C">
      <w:pPr>
        <w:autoSpaceDE w:val="0"/>
        <w:autoSpaceDN w:val="0"/>
        <w:adjustRightInd w:val="0"/>
        <w:spacing w:after="0" w:line="240" w:lineRule="auto"/>
        <w:rPr>
          <w:rFonts w:cstheme="minorHAnsi"/>
          <w:sz w:val="24"/>
          <w:szCs w:val="24"/>
        </w:rPr>
      </w:pPr>
    </w:p>
    <w:p w14:paraId="33B39895" w14:textId="12DD583D" w:rsidR="0054151C" w:rsidRPr="00BF34AE" w:rsidRDefault="0054151C" w:rsidP="00BF34AE">
      <w:pPr>
        <w:pStyle w:val="ListParagraph"/>
        <w:numPr>
          <w:ilvl w:val="0"/>
          <w:numId w:val="7"/>
        </w:numPr>
        <w:autoSpaceDE w:val="0"/>
        <w:autoSpaceDN w:val="0"/>
        <w:adjustRightInd w:val="0"/>
        <w:spacing w:after="0" w:line="240" w:lineRule="auto"/>
        <w:rPr>
          <w:rFonts w:cstheme="minorHAnsi"/>
          <w:sz w:val="24"/>
          <w:szCs w:val="24"/>
        </w:rPr>
      </w:pPr>
      <w:r w:rsidRPr="00BF34AE">
        <w:rPr>
          <w:rFonts w:cstheme="minorHAnsi"/>
          <w:sz w:val="24"/>
          <w:szCs w:val="24"/>
        </w:rPr>
        <w:t xml:space="preserve">We will support each other and hold ourselves to account, </w:t>
      </w:r>
      <w:del w:id="4" w:author="Joe Hannett" w:date="2023-04-17T14:28:00Z">
        <w:r w:rsidRPr="00BF34AE" w:rsidDel="00FE1868">
          <w:rPr>
            <w:rFonts w:cstheme="minorHAnsi"/>
            <w:sz w:val="24"/>
            <w:szCs w:val="24"/>
          </w:rPr>
          <w:delText xml:space="preserve">live </w:delText>
        </w:r>
      </w:del>
      <w:ins w:id="5" w:author="Joe Hannett" w:date="2023-04-17T14:28:00Z">
        <w:r w:rsidR="00FE1868">
          <w:rPr>
            <w:rFonts w:cstheme="minorHAnsi"/>
            <w:sz w:val="24"/>
            <w:szCs w:val="24"/>
          </w:rPr>
          <w:t>act according to</w:t>
        </w:r>
        <w:r w:rsidR="00FE1868" w:rsidRPr="00BF34AE">
          <w:rPr>
            <w:rFonts w:cstheme="minorHAnsi"/>
            <w:sz w:val="24"/>
            <w:szCs w:val="24"/>
          </w:rPr>
          <w:t xml:space="preserve"> </w:t>
        </w:r>
      </w:ins>
      <w:r w:rsidRPr="00BF34AE">
        <w:rPr>
          <w:rFonts w:cstheme="minorHAnsi"/>
          <w:sz w:val="24"/>
          <w:szCs w:val="24"/>
        </w:rPr>
        <w:t xml:space="preserve">our values and regularly review our working relationship. </w:t>
      </w:r>
    </w:p>
    <w:p w14:paraId="4D340FA4" w14:textId="77777777" w:rsidR="006538A3" w:rsidRPr="006538A3" w:rsidRDefault="006538A3" w:rsidP="006538A3">
      <w:pPr>
        <w:autoSpaceDE w:val="0"/>
        <w:autoSpaceDN w:val="0"/>
        <w:adjustRightInd w:val="0"/>
        <w:spacing w:after="0" w:line="240" w:lineRule="auto"/>
        <w:rPr>
          <w:rFonts w:cstheme="minorHAnsi"/>
          <w:sz w:val="24"/>
          <w:szCs w:val="24"/>
        </w:rPr>
      </w:pPr>
    </w:p>
    <w:p w14:paraId="1B5C23D0" w14:textId="1FF9F026" w:rsidR="0054151C" w:rsidRPr="00BF34AE" w:rsidRDefault="006538A3" w:rsidP="00BF34AE">
      <w:pPr>
        <w:pStyle w:val="ListParagraph"/>
        <w:numPr>
          <w:ilvl w:val="0"/>
          <w:numId w:val="7"/>
        </w:numPr>
        <w:autoSpaceDE w:val="0"/>
        <w:autoSpaceDN w:val="0"/>
        <w:adjustRightInd w:val="0"/>
        <w:spacing w:after="0" w:line="240" w:lineRule="auto"/>
        <w:rPr>
          <w:rFonts w:cstheme="minorHAnsi"/>
          <w:sz w:val="24"/>
          <w:szCs w:val="24"/>
        </w:rPr>
      </w:pPr>
      <w:r w:rsidRPr="00BF34AE">
        <w:rPr>
          <w:rFonts w:cstheme="minorHAnsi"/>
          <w:sz w:val="24"/>
          <w:szCs w:val="24"/>
        </w:rPr>
        <w:t xml:space="preserve">To ensure we work in a trusting relationship we </w:t>
      </w:r>
      <w:r w:rsidR="0054151C" w:rsidRPr="00BF34AE">
        <w:rPr>
          <w:rFonts w:cstheme="minorHAnsi"/>
          <w:sz w:val="24"/>
          <w:szCs w:val="24"/>
        </w:rPr>
        <w:t xml:space="preserve">will be </w:t>
      </w:r>
      <w:r w:rsidRPr="00BF34AE">
        <w:rPr>
          <w:rFonts w:cstheme="minorHAnsi"/>
          <w:sz w:val="24"/>
          <w:szCs w:val="24"/>
        </w:rPr>
        <w:t xml:space="preserve">as transparent as we can be, whilst recognising that there are times this </w:t>
      </w:r>
      <w:r w:rsidR="0054151C" w:rsidRPr="00BF34AE">
        <w:rPr>
          <w:rFonts w:cstheme="minorHAnsi"/>
          <w:sz w:val="24"/>
          <w:szCs w:val="24"/>
        </w:rPr>
        <w:t xml:space="preserve">will be </w:t>
      </w:r>
      <w:r w:rsidRPr="00BF34AE">
        <w:rPr>
          <w:rFonts w:cstheme="minorHAnsi"/>
          <w:sz w:val="24"/>
          <w:szCs w:val="24"/>
        </w:rPr>
        <w:t xml:space="preserve">constrained. </w:t>
      </w:r>
    </w:p>
    <w:p w14:paraId="1DD911B1" w14:textId="77777777" w:rsidR="0054151C" w:rsidRDefault="0054151C" w:rsidP="006538A3">
      <w:pPr>
        <w:autoSpaceDE w:val="0"/>
        <w:autoSpaceDN w:val="0"/>
        <w:adjustRightInd w:val="0"/>
        <w:spacing w:after="0" w:line="240" w:lineRule="auto"/>
        <w:rPr>
          <w:rFonts w:cstheme="minorHAnsi"/>
          <w:sz w:val="24"/>
          <w:szCs w:val="24"/>
        </w:rPr>
      </w:pPr>
    </w:p>
    <w:p w14:paraId="2D17B83B" w14:textId="5BA90EA0" w:rsidR="0054151C" w:rsidRPr="00BF34AE" w:rsidRDefault="006538A3" w:rsidP="00BF34AE">
      <w:pPr>
        <w:pStyle w:val="ListParagraph"/>
        <w:numPr>
          <w:ilvl w:val="1"/>
          <w:numId w:val="7"/>
        </w:numPr>
        <w:autoSpaceDE w:val="0"/>
        <w:autoSpaceDN w:val="0"/>
        <w:adjustRightInd w:val="0"/>
        <w:spacing w:after="0" w:line="240" w:lineRule="auto"/>
        <w:rPr>
          <w:rFonts w:cstheme="minorHAnsi"/>
          <w:sz w:val="24"/>
          <w:szCs w:val="24"/>
        </w:rPr>
      </w:pPr>
      <w:r w:rsidRPr="00BF34AE">
        <w:rPr>
          <w:rFonts w:cstheme="minorHAnsi"/>
          <w:sz w:val="24"/>
          <w:szCs w:val="24"/>
        </w:rPr>
        <w:t xml:space="preserve">Transparency by the ICS about where and how decisions are made is key for the VCFSE sector to have </w:t>
      </w:r>
      <w:r w:rsidR="0054151C" w:rsidRPr="00BF34AE">
        <w:rPr>
          <w:rFonts w:cstheme="minorHAnsi"/>
          <w:sz w:val="24"/>
          <w:szCs w:val="24"/>
        </w:rPr>
        <w:t xml:space="preserve">trust, </w:t>
      </w:r>
      <w:r w:rsidRPr="00BF34AE">
        <w:rPr>
          <w:rFonts w:cstheme="minorHAnsi"/>
          <w:sz w:val="24"/>
          <w:szCs w:val="24"/>
        </w:rPr>
        <w:t>equality</w:t>
      </w:r>
      <w:r w:rsidR="0054151C" w:rsidRPr="00BF34AE">
        <w:rPr>
          <w:rFonts w:cstheme="minorHAnsi"/>
          <w:sz w:val="24"/>
          <w:szCs w:val="24"/>
        </w:rPr>
        <w:t xml:space="preserve"> and </w:t>
      </w:r>
      <w:r w:rsidRPr="00BF34AE">
        <w:rPr>
          <w:rFonts w:cstheme="minorHAnsi"/>
          <w:sz w:val="24"/>
          <w:szCs w:val="24"/>
        </w:rPr>
        <w:t xml:space="preserve">equity in influencing decision making. </w:t>
      </w:r>
    </w:p>
    <w:p w14:paraId="5A7A0DD6" w14:textId="77777777" w:rsidR="0054151C" w:rsidRDefault="0054151C" w:rsidP="0054151C">
      <w:pPr>
        <w:autoSpaceDE w:val="0"/>
        <w:autoSpaceDN w:val="0"/>
        <w:adjustRightInd w:val="0"/>
        <w:spacing w:after="0" w:line="240" w:lineRule="auto"/>
        <w:ind w:left="720"/>
        <w:rPr>
          <w:rFonts w:cstheme="minorHAnsi"/>
          <w:sz w:val="24"/>
          <w:szCs w:val="24"/>
        </w:rPr>
      </w:pPr>
    </w:p>
    <w:p w14:paraId="42273306" w14:textId="02037A5E" w:rsidR="006538A3" w:rsidRPr="00BF34AE" w:rsidRDefault="006538A3" w:rsidP="00BF34AE">
      <w:pPr>
        <w:pStyle w:val="ListParagraph"/>
        <w:numPr>
          <w:ilvl w:val="1"/>
          <w:numId w:val="7"/>
        </w:numPr>
        <w:autoSpaceDE w:val="0"/>
        <w:autoSpaceDN w:val="0"/>
        <w:adjustRightInd w:val="0"/>
        <w:spacing w:after="0" w:line="240" w:lineRule="auto"/>
        <w:rPr>
          <w:rFonts w:cstheme="minorHAnsi"/>
          <w:sz w:val="24"/>
          <w:szCs w:val="24"/>
        </w:rPr>
      </w:pPr>
      <w:r w:rsidRPr="00BF34AE">
        <w:rPr>
          <w:rFonts w:cstheme="minorHAnsi"/>
          <w:sz w:val="24"/>
          <w:szCs w:val="24"/>
        </w:rPr>
        <w:t>Transparency by VC</w:t>
      </w:r>
      <w:r w:rsidR="0054151C" w:rsidRPr="00BF34AE">
        <w:rPr>
          <w:rFonts w:cstheme="minorHAnsi"/>
          <w:sz w:val="24"/>
          <w:szCs w:val="24"/>
        </w:rPr>
        <w:t>F</w:t>
      </w:r>
      <w:r w:rsidRPr="00BF34AE">
        <w:rPr>
          <w:rFonts w:cstheme="minorHAnsi"/>
          <w:sz w:val="24"/>
          <w:szCs w:val="24"/>
        </w:rPr>
        <w:t xml:space="preserve">SE sector organisations about their characteristics, successes and challenges is key to gaining the greatest possible benefit from </w:t>
      </w:r>
      <w:r w:rsidR="0054151C" w:rsidRPr="00BF34AE">
        <w:rPr>
          <w:rFonts w:cstheme="minorHAnsi"/>
          <w:sz w:val="24"/>
          <w:szCs w:val="24"/>
        </w:rPr>
        <w:t>this partnership</w:t>
      </w:r>
      <w:r w:rsidRPr="00BF34AE">
        <w:rPr>
          <w:rFonts w:cstheme="minorHAnsi"/>
          <w:sz w:val="24"/>
          <w:szCs w:val="24"/>
        </w:rPr>
        <w:t xml:space="preserve">. </w:t>
      </w:r>
    </w:p>
    <w:p w14:paraId="11F35485" w14:textId="77777777" w:rsidR="006538A3" w:rsidRPr="006538A3" w:rsidRDefault="006538A3" w:rsidP="006538A3">
      <w:pPr>
        <w:autoSpaceDE w:val="0"/>
        <w:autoSpaceDN w:val="0"/>
        <w:adjustRightInd w:val="0"/>
        <w:spacing w:after="0" w:line="240" w:lineRule="auto"/>
        <w:rPr>
          <w:rFonts w:cstheme="minorHAnsi"/>
          <w:sz w:val="24"/>
          <w:szCs w:val="24"/>
        </w:rPr>
      </w:pPr>
    </w:p>
    <w:p w14:paraId="17BF12E1" w14:textId="5B615683" w:rsidR="006538A3" w:rsidRPr="00BF34AE" w:rsidRDefault="006538A3" w:rsidP="00BF34AE">
      <w:pPr>
        <w:pStyle w:val="ListParagraph"/>
        <w:numPr>
          <w:ilvl w:val="0"/>
          <w:numId w:val="7"/>
        </w:numPr>
        <w:autoSpaceDE w:val="0"/>
        <w:autoSpaceDN w:val="0"/>
        <w:adjustRightInd w:val="0"/>
        <w:spacing w:after="0" w:line="240" w:lineRule="auto"/>
        <w:rPr>
          <w:rFonts w:cstheme="minorHAnsi"/>
          <w:sz w:val="24"/>
          <w:szCs w:val="24"/>
        </w:rPr>
      </w:pPr>
      <w:r w:rsidRPr="00BF34AE">
        <w:rPr>
          <w:rFonts w:cstheme="minorHAnsi"/>
          <w:sz w:val="24"/>
          <w:szCs w:val="24"/>
        </w:rPr>
        <w:t>We will develop engagement structures that enable VC</w:t>
      </w:r>
      <w:r w:rsidR="0054151C" w:rsidRPr="00BF34AE">
        <w:rPr>
          <w:rFonts w:cstheme="minorHAnsi"/>
          <w:sz w:val="24"/>
          <w:szCs w:val="24"/>
        </w:rPr>
        <w:t>F</w:t>
      </w:r>
      <w:r w:rsidRPr="00BF34AE">
        <w:rPr>
          <w:rFonts w:cstheme="minorHAnsi"/>
          <w:sz w:val="24"/>
          <w:szCs w:val="24"/>
        </w:rPr>
        <w:t xml:space="preserve">SE organisations to have a voice on issues that matter to them and the communities they work with. This will be done in a way that is proportionate, impactful, and fair. </w:t>
      </w:r>
    </w:p>
    <w:p w14:paraId="45866CA1" w14:textId="510235E1" w:rsidR="006538A3" w:rsidRDefault="006538A3" w:rsidP="006027DE">
      <w:pPr>
        <w:autoSpaceDE w:val="0"/>
        <w:autoSpaceDN w:val="0"/>
        <w:adjustRightInd w:val="0"/>
        <w:spacing w:after="0" w:line="240" w:lineRule="auto"/>
        <w:rPr>
          <w:rFonts w:cstheme="minorHAnsi"/>
          <w:b/>
          <w:bCs/>
          <w:sz w:val="24"/>
          <w:szCs w:val="24"/>
        </w:rPr>
      </w:pPr>
    </w:p>
    <w:p w14:paraId="5CD9C6F6" w14:textId="25449B18" w:rsidR="006538A3" w:rsidRPr="007447F5" w:rsidRDefault="006538A3" w:rsidP="006027DE">
      <w:pPr>
        <w:autoSpaceDE w:val="0"/>
        <w:autoSpaceDN w:val="0"/>
        <w:adjustRightInd w:val="0"/>
        <w:spacing w:after="0" w:line="240" w:lineRule="auto"/>
        <w:rPr>
          <w:rFonts w:cstheme="minorHAnsi"/>
          <w:i/>
          <w:iCs/>
          <w:color w:val="FF0000"/>
        </w:rPr>
      </w:pPr>
      <w:r>
        <w:rPr>
          <w:rFonts w:cstheme="minorHAnsi"/>
          <w:b/>
          <w:bCs/>
          <w:sz w:val="24"/>
          <w:szCs w:val="24"/>
        </w:rPr>
        <w:t xml:space="preserve">6. Shared commitments. </w:t>
      </w:r>
    </w:p>
    <w:p w14:paraId="5906C2ED" w14:textId="7370F23C" w:rsidR="006538A3" w:rsidRDefault="006538A3" w:rsidP="006027DE">
      <w:pPr>
        <w:autoSpaceDE w:val="0"/>
        <w:autoSpaceDN w:val="0"/>
        <w:adjustRightInd w:val="0"/>
        <w:spacing w:after="0" w:line="240" w:lineRule="auto"/>
        <w:rPr>
          <w:rFonts w:cstheme="minorHAnsi"/>
          <w:b/>
          <w:bCs/>
          <w:sz w:val="24"/>
          <w:szCs w:val="24"/>
        </w:rPr>
      </w:pPr>
    </w:p>
    <w:p w14:paraId="1CAFE113" w14:textId="77777777" w:rsidR="00700B4E" w:rsidRDefault="006538A3" w:rsidP="006538A3">
      <w:pPr>
        <w:autoSpaceDE w:val="0"/>
        <w:autoSpaceDN w:val="0"/>
        <w:adjustRightInd w:val="0"/>
        <w:spacing w:after="0" w:line="240" w:lineRule="auto"/>
        <w:rPr>
          <w:rFonts w:cstheme="minorHAnsi"/>
          <w:sz w:val="24"/>
          <w:szCs w:val="24"/>
        </w:rPr>
      </w:pPr>
      <w:r w:rsidRPr="006538A3">
        <w:rPr>
          <w:rFonts w:cstheme="minorHAnsi"/>
          <w:sz w:val="24"/>
          <w:szCs w:val="24"/>
        </w:rPr>
        <w:t>The success of this agreement and the following shared commitments will rely on their recognition, adoption</w:t>
      </w:r>
      <w:r>
        <w:rPr>
          <w:rFonts w:cstheme="minorHAnsi"/>
          <w:sz w:val="24"/>
          <w:szCs w:val="24"/>
        </w:rPr>
        <w:t xml:space="preserve"> </w:t>
      </w:r>
      <w:r w:rsidRPr="006538A3">
        <w:rPr>
          <w:rFonts w:cstheme="minorHAnsi"/>
          <w:sz w:val="24"/>
          <w:szCs w:val="24"/>
        </w:rPr>
        <w:t>and action at a System, Place, Locality and Neighbourhood level.</w:t>
      </w:r>
      <w:r>
        <w:rPr>
          <w:rFonts w:cstheme="minorHAnsi"/>
          <w:sz w:val="24"/>
          <w:szCs w:val="24"/>
        </w:rPr>
        <w:t xml:space="preserve"> </w:t>
      </w:r>
    </w:p>
    <w:p w14:paraId="0197A80C" w14:textId="77777777" w:rsidR="00700B4E" w:rsidRDefault="00700B4E" w:rsidP="006538A3">
      <w:pPr>
        <w:autoSpaceDE w:val="0"/>
        <w:autoSpaceDN w:val="0"/>
        <w:adjustRightInd w:val="0"/>
        <w:spacing w:after="0" w:line="240" w:lineRule="auto"/>
        <w:rPr>
          <w:rFonts w:cstheme="minorHAnsi"/>
          <w:sz w:val="24"/>
          <w:szCs w:val="24"/>
        </w:rPr>
      </w:pPr>
    </w:p>
    <w:p w14:paraId="0CF4039F" w14:textId="4FED0F06" w:rsidR="00540C42" w:rsidRPr="00250A52" w:rsidRDefault="006538A3" w:rsidP="006027DE">
      <w:pPr>
        <w:autoSpaceDE w:val="0"/>
        <w:autoSpaceDN w:val="0"/>
        <w:adjustRightInd w:val="0"/>
        <w:spacing w:after="0" w:line="240" w:lineRule="auto"/>
        <w:rPr>
          <w:rFonts w:cstheme="minorHAnsi"/>
          <w:sz w:val="24"/>
          <w:szCs w:val="24"/>
        </w:rPr>
      </w:pPr>
      <w:r>
        <w:rPr>
          <w:rFonts w:cstheme="minorHAnsi"/>
          <w:sz w:val="24"/>
          <w:szCs w:val="24"/>
        </w:rPr>
        <w:t>T</w:t>
      </w:r>
      <w:r w:rsidRPr="006538A3">
        <w:rPr>
          <w:rFonts w:cstheme="minorHAnsi"/>
          <w:sz w:val="24"/>
          <w:szCs w:val="24"/>
        </w:rPr>
        <w:t xml:space="preserve">he actions invested in at </w:t>
      </w:r>
      <w:r>
        <w:rPr>
          <w:rFonts w:cstheme="minorHAnsi"/>
          <w:sz w:val="24"/>
          <w:szCs w:val="24"/>
        </w:rPr>
        <w:t xml:space="preserve">system </w:t>
      </w:r>
      <w:r w:rsidRPr="006538A3">
        <w:rPr>
          <w:rFonts w:cstheme="minorHAnsi"/>
          <w:sz w:val="24"/>
          <w:szCs w:val="24"/>
        </w:rPr>
        <w:t>aim to enable and facilitate what is happening in localities, neighbourhoods and communities. All</w:t>
      </w:r>
      <w:r>
        <w:rPr>
          <w:rFonts w:cstheme="minorHAnsi"/>
          <w:sz w:val="24"/>
          <w:szCs w:val="24"/>
        </w:rPr>
        <w:t xml:space="preserve"> </w:t>
      </w:r>
      <w:r w:rsidRPr="006538A3">
        <w:rPr>
          <w:rFonts w:cstheme="minorHAnsi"/>
          <w:sz w:val="24"/>
          <w:szCs w:val="24"/>
        </w:rPr>
        <w:t xml:space="preserve">commitments will be </w:t>
      </w:r>
      <w:r>
        <w:rPr>
          <w:rFonts w:cstheme="minorHAnsi"/>
          <w:sz w:val="24"/>
          <w:szCs w:val="24"/>
        </w:rPr>
        <w:t>a</w:t>
      </w:r>
      <w:r w:rsidRPr="006538A3">
        <w:rPr>
          <w:rFonts w:cstheme="minorHAnsi"/>
          <w:sz w:val="24"/>
          <w:szCs w:val="24"/>
        </w:rPr>
        <w:t>chieved in partnership and equitable involvement from all ICS partners, with the ICB</w:t>
      </w:r>
      <w:r>
        <w:rPr>
          <w:rFonts w:cstheme="minorHAnsi"/>
          <w:sz w:val="24"/>
          <w:szCs w:val="24"/>
        </w:rPr>
        <w:t xml:space="preserve"> </w:t>
      </w:r>
      <w:r w:rsidRPr="006538A3">
        <w:rPr>
          <w:rFonts w:cstheme="minorHAnsi"/>
          <w:sz w:val="24"/>
          <w:szCs w:val="24"/>
        </w:rPr>
        <w:t>taking this first step.</w:t>
      </w:r>
    </w:p>
    <w:tbl>
      <w:tblPr>
        <w:tblStyle w:val="TableGrid"/>
        <w:tblpPr w:leftFromText="180" w:rightFromText="180" w:vertAnchor="text" w:tblpY="217"/>
        <w:tblW w:w="0" w:type="auto"/>
        <w:tblLook w:val="04A0" w:firstRow="1" w:lastRow="0" w:firstColumn="1" w:lastColumn="0" w:noHBand="0" w:noVBand="1"/>
      </w:tblPr>
      <w:tblGrid>
        <w:gridCol w:w="4248"/>
        <w:gridCol w:w="283"/>
        <w:gridCol w:w="4485"/>
      </w:tblGrid>
      <w:tr w:rsidR="00700B4E" w:rsidRPr="0054151C" w14:paraId="4CF286B2" w14:textId="77777777" w:rsidTr="00700B4E">
        <w:tc>
          <w:tcPr>
            <w:tcW w:w="9016" w:type="dxa"/>
            <w:gridSpan w:val="3"/>
            <w:shd w:val="clear" w:color="auto" w:fill="FFD966" w:themeFill="accent4" w:themeFillTint="99"/>
          </w:tcPr>
          <w:p w14:paraId="650D5E96" w14:textId="57A70BCC" w:rsidR="00700B4E" w:rsidRPr="0054151C" w:rsidRDefault="00700B4E" w:rsidP="006629BF">
            <w:pPr>
              <w:autoSpaceDE w:val="0"/>
              <w:autoSpaceDN w:val="0"/>
              <w:adjustRightInd w:val="0"/>
              <w:rPr>
                <w:rFonts w:cstheme="minorHAnsi"/>
                <w:sz w:val="24"/>
                <w:szCs w:val="24"/>
              </w:rPr>
            </w:pPr>
            <w:r>
              <w:rPr>
                <w:rFonts w:cstheme="minorHAnsi"/>
                <w:b/>
                <w:bCs/>
                <w:sz w:val="24"/>
                <w:szCs w:val="24"/>
              </w:rPr>
              <w:t xml:space="preserve">JOINT COMMITMENTS. </w:t>
            </w:r>
          </w:p>
        </w:tc>
      </w:tr>
      <w:tr w:rsidR="00700B4E" w:rsidRPr="0054151C" w14:paraId="056D8AE7" w14:textId="77777777" w:rsidTr="007B0013">
        <w:tc>
          <w:tcPr>
            <w:tcW w:w="9016" w:type="dxa"/>
            <w:gridSpan w:val="3"/>
          </w:tcPr>
          <w:p w14:paraId="0E69A1B6" w14:textId="4EF0246D" w:rsidR="00700B4E" w:rsidRPr="00700B4E" w:rsidRDefault="00700B4E" w:rsidP="006629BF">
            <w:pPr>
              <w:autoSpaceDE w:val="0"/>
              <w:autoSpaceDN w:val="0"/>
              <w:adjustRightInd w:val="0"/>
              <w:rPr>
                <w:rFonts w:ascii="Calibri" w:hAnsi="Calibri" w:cs="Calibri"/>
                <w:sz w:val="24"/>
                <w:szCs w:val="24"/>
              </w:rPr>
            </w:pPr>
            <w:r w:rsidRPr="00700B4E">
              <w:rPr>
                <w:rFonts w:ascii="Calibri" w:hAnsi="Calibri" w:cs="Calibri"/>
                <w:sz w:val="24"/>
                <w:szCs w:val="24"/>
              </w:rPr>
              <w:t>Work together to achieve a permanent reduction in inequalities and inequity within LSC, addressing the social, environmental</w:t>
            </w:r>
            <w:r w:rsidR="0068116B" w:rsidRPr="00A750A3">
              <w:rPr>
                <w:rFonts w:ascii="Calibri" w:hAnsi="Calibri" w:cs="Calibri"/>
                <w:sz w:val="24"/>
                <w:szCs w:val="24"/>
              </w:rPr>
              <w:t>, structural</w:t>
            </w:r>
            <w:r w:rsidRPr="00A750A3">
              <w:rPr>
                <w:rFonts w:ascii="Calibri" w:hAnsi="Calibri" w:cs="Calibri"/>
                <w:sz w:val="24"/>
                <w:szCs w:val="24"/>
              </w:rPr>
              <w:t xml:space="preserve"> </w:t>
            </w:r>
            <w:r w:rsidRPr="00700B4E">
              <w:rPr>
                <w:rFonts w:ascii="Calibri" w:hAnsi="Calibri" w:cs="Calibri"/>
                <w:sz w:val="24"/>
                <w:szCs w:val="24"/>
              </w:rPr>
              <w:t>and economic determinants of health and wellbeing.</w:t>
            </w:r>
          </w:p>
        </w:tc>
      </w:tr>
      <w:tr w:rsidR="00700B4E" w:rsidRPr="0054151C" w14:paraId="73F69B6D" w14:textId="77777777" w:rsidTr="007B0013">
        <w:tc>
          <w:tcPr>
            <w:tcW w:w="9016" w:type="dxa"/>
            <w:gridSpan w:val="3"/>
          </w:tcPr>
          <w:p w14:paraId="315A658D" w14:textId="5079DFF6" w:rsidR="00700B4E" w:rsidRDefault="00700B4E" w:rsidP="006629BF">
            <w:pPr>
              <w:autoSpaceDE w:val="0"/>
              <w:autoSpaceDN w:val="0"/>
              <w:adjustRightInd w:val="0"/>
              <w:rPr>
                <w:rFonts w:cstheme="minorHAnsi"/>
                <w:b/>
                <w:bCs/>
                <w:sz w:val="24"/>
                <w:szCs w:val="24"/>
              </w:rPr>
            </w:pPr>
            <w:r w:rsidRPr="006538A3">
              <w:rPr>
                <w:rFonts w:ascii="Calibri" w:hAnsi="Calibri" w:cs="Calibri"/>
                <w:sz w:val="24"/>
                <w:szCs w:val="24"/>
              </w:rPr>
              <w:t>Embed the VCFSE sector as a key and equal delivery partner of services for communities in LSC</w:t>
            </w:r>
            <w:r>
              <w:rPr>
                <w:rFonts w:ascii="Calibri" w:hAnsi="Calibri" w:cs="Calibri"/>
                <w:sz w:val="24"/>
                <w:szCs w:val="24"/>
              </w:rPr>
              <w:t>.</w:t>
            </w:r>
          </w:p>
        </w:tc>
      </w:tr>
      <w:tr w:rsidR="00700B4E" w:rsidRPr="0054151C" w14:paraId="2823525D" w14:textId="77777777" w:rsidTr="007B0013">
        <w:tc>
          <w:tcPr>
            <w:tcW w:w="9016" w:type="dxa"/>
            <w:gridSpan w:val="3"/>
          </w:tcPr>
          <w:p w14:paraId="5A6D24A2" w14:textId="6A8DBC8C" w:rsidR="00700B4E" w:rsidRDefault="00700B4E" w:rsidP="006629BF">
            <w:pPr>
              <w:autoSpaceDE w:val="0"/>
              <w:autoSpaceDN w:val="0"/>
              <w:adjustRightInd w:val="0"/>
              <w:rPr>
                <w:rFonts w:cstheme="minorHAnsi"/>
                <w:b/>
                <w:bCs/>
                <w:sz w:val="24"/>
                <w:szCs w:val="24"/>
              </w:rPr>
            </w:pPr>
            <w:r w:rsidRPr="006538A3">
              <w:rPr>
                <w:rFonts w:ascii="Calibri" w:hAnsi="Calibri" w:cs="Calibri"/>
                <w:sz w:val="24"/>
                <w:szCs w:val="24"/>
              </w:rPr>
              <w:t>Build a financially resilient VCFSE sector that is resourced to address our biggest challenges in LSC</w:t>
            </w:r>
            <w:r>
              <w:rPr>
                <w:rFonts w:ascii="Calibri" w:hAnsi="Calibri" w:cs="Calibri"/>
                <w:sz w:val="24"/>
                <w:szCs w:val="24"/>
              </w:rPr>
              <w:t>.</w:t>
            </w:r>
          </w:p>
        </w:tc>
      </w:tr>
      <w:tr w:rsidR="00700B4E" w:rsidRPr="0054151C" w14:paraId="0E000C2F" w14:textId="77777777" w:rsidTr="007B0013">
        <w:tc>
          <w:tcPr>
            <w:tcW w:w="9016" w:type="dxa"/>
            <w:gridSpan w:val="3"/>
          </w:tcPr>
          <w:p w14:paraId="27DABFE2" w14:textId="12F79FA2" w:rsidR="00700B4E" w:rsidRDefault="00700B4E" w:rsidP="006629BF">
            <w:pPr>
              <w:autoSpaceDE w:val="0"/>
              <w:autoSpaceDN w:val="0"/>
              <w:adjustRightInd w:val="0"/>
              <w:rPr>
                <w:rFonts w:cstheme="minorHAnsi"/>
                <w:b/>
                <w:bCs/>
                <w:sz w:val="24"/>
                <w:szCs w:val="24"/>
              </w:rPr>
            </w:pPr>
            <w:r w:rsidRPr="006538A3">
              <w:rPr>
                <w:rFonts w:ascii="Calibri" w:hAnsi="Calibri" w:cs="Calibri"/>
                <w:sz w:val="24"/>
                <w:szCs w:val="24"/>
              </w:rPr>
              <w:t>Grow the role of the VCFSE sector as an integral part of a resilient and inclusive economy</w:t>
            </w:r>
          </w:p>
        </w:tc>
      </w:tr>
      <w:tr w:rsidR="00700B4E" w:rsidRPr="0054151C" w14:paraId="717EDCAD" w14:textId="77777777" w:rsidTr="007B0013">
        <w:tc>
          <w:tcPr>
            <w:tcW w:w="9016" w:type="dxa"/>
            <w:gridSpan w:val="3"/>
          </w:tcPr>
          <w:p w14:paraId="195BCAC6" w14:textId="7BFAE507" w:rsidR="00700B4E" w:rsidRDefault="00700B4E" w:rsidP="006629BF">
            <w:pPr>
              <w:autoSpaceDE w:val="0"/>
              <w:autoSpaceDN w:val="0"/>
              <w:adjustRightInd w:val="0"/>
              <w:rPr>
                <w:rFonts w:cstheme="minorHAnsi"/>
                <w:b/>
                <w:bCs/>
                <w:sz w:val="24"/>
                <w:szCs w:val="24"/>
              </w:rPr>
            </w:pPr>
            <w:r w:rsidRPr="006538A3">
              <w:rPr>
                <w:rFonts w:ascii="Calibri" w:hAnsi="Calibri" w:cs="Calibri"/>
                <w:sz w:val="24"/>
                <w:szCs w:val="24"/>
              </w:rPr>
              <w:lastRenderedPageBreak/>
              <w:t>Create meaningful mechanisms to make co-design of local services the norm, including expanding channels for service design to be informed by lived experience</w:t>
            </w:r>
            <w:ins w:id="6" w:author="Joe Hannett" w:date="2023-04-17T14:29:00Z">
              <w:r w:rsidR="00FE1868">
                <w:rPr>
                  <w:rFonts w:ascii="Calibri" w:hAnsi="Calibri" w:cs="Calibri"/>
                  <w:sz w:val="24"/>
                  <w:szCs w:val="24"/>
                </w:rPr>
                <w:t>.</w:t>
              </w:r>
            </w:ins>
            <w:del w:id="7" w:author="Joe Hannett" w:date="2023-04-17T14:29:00Z">
              <w:r w:rsidRPr="006538A3" w:rsidDel="00FE1868">
                <w:rPr>
                  <w:rFonts w:ascii="Calibri" w:hAnsi="Calibri" w:cs="Calibri"/>
                  <w:sz w:val="24"/>
                  <w:szCs w:val="24"/>
                </w:rPr>
                <w:delText xml:space="preserve"> and trauma</w:delText>
              </w:r>
            </w:del>
          </w:p>
        </w:tc>
      </w:tr>
      <w:tr w:rsidR="00700B4E" w:rsidRPr="0054151C" w14:paraId="561127F1" w14:textId="77777777" w:rsidTr="007B0013">
        <w:tc>
          <w:tcPr>
            <w:tcW w:w="9016" w:type="dxa"/>
            <w:gridSpan w:val="3"/>
          </w:tcPr>
          <w:p w14:paraId="4947799C" w14:textId="1D97357C" w:rsidR="00700B4E" w:rsidRDefault="00700B4E" w:rsidP="006629BF">
            <w:pPr>
              <w:autoSpaceDE w:val="0"/>
              <w:autoSpaceDN w:val="0"/>
              <w:adjustRightInd w:val="0"/>
              <w:rPr>
                <w:rFonts w:cstheme="minorHAnsi"/>
                <w:b/>
                <w:bCs/>
                <w:sz w:val="24"/>
                <w:szCs w:val="24"/>
              </w:rPr>
            </w:pPr>
            <w:r w:rsidRPr="006538A3">
              <w:rPr>
                <w:rFonts w:ascii="Calibri" w:hAnsi="Calibri" w:cs="Calibri"/>
                <w:sz w:val="24"/>
                <w:szCs w:val="24"/>
              </w:rPr>
              <w:t>Create a comprehensive workforce programme to support organisational and workforce development for VCFSE employers based on and facilitating a more integrated workforce</w:t>
            </w:r>
          </w:p>
        </w:tc>
      </w:tr>
      <w:tr w:rsidR="00250A52" w:rsidRPr="0054151C" w14:paraId="5BB9AC35" w14:textId="77777777" w:rsidTr="007B0013">
        <w:tc>
          <w:tcPr>
            <w:tcW w:w="9016" w:type="dxa"/>
            <w:gridSpan w:val="3"/>
          </w:tcPr>
          <w:p w14:paraId="0BC33AF6" w14:textId="315D817E" w:rsidR="00250A52" w:rsidRPr="006538A3" w:rsidRDefault="00250A52" w:rsidP="00250A52">
            <w:pPr>
              <w:autoSpaceDE w:val="0"/>
              <w:autoSpaceDN w:val="0"/>
              <w:adjustRightInd w:val="0"/>
              <w:rPr>
                <w:rFonts w:ascii="Calibri" w:hAnsi="Calibri" w:cs="Calibri"/>
                <w:sz w:val="24"/>
                <w:szCs w:val="24"/>
              </w:rPr>
            </w:pPr>
            <w:r>
              <w:rPr>
                <w:rFonts w:ascii="Calibri" w:hAnsi="Calibri" w:cs="Calibri"/>
                <w:sz w:val="24"/>
                <w:szCs w:val="24"/>
              </w:rPr>
              <w:t xml:space="preserve">Develop a joint implementation plan for the first 12 months and review progress together. </w:t>
            </w:r>
          </w:p>
        </w:tc>
      </w:tr>
      <w:tr w:rsidR="00250A52" w:rsidRPr="0054151C" w14:paraId="1ADCC670" w14:textId="77777777" w:rsidTr="00700B4E">
        <w:tc>
          <w:tcPr>
            <w:tcW w:w="4248" w:type="dxa"/>
            <w:shd w:val="clear" w:color="auto" w:fill="FFD966" w:themeFill="accent4" w:themeFillTint="99"/>
          </w:tcPr>
          <w:p w14:paraId="046CF885" w14:textId="6D89C3EB" w:rsidR="00250A52" w:rsidRDefault="00250A52" w:rsidP="00250A52">
            <w:pPr>
              <w:autoSpaceDE w:val="0"/>
              <w:autoSpaceDN w:val="0"/>
              <w:adjustRightInd w:val="0"/>
              <w:rPr>
                <w:rFonts w:cstheme="minorHAnsi"/>
                <w:b/>
                <w:bCs/>
                <w:sz w:val="24"/>
                <w:szCs w:val="24"/>
              </w:rPr>
            </w:pPr>
            <w:r>
              <w:rPr>
                <w:rFonts w:cstheme="minorHAnsi"/>
                <w:b/>
                <w:bCs/>
                <w:sz w:val="24"/>
                <w:szCs w:val="24"/>
              </w:rPr>
              <w:t>VCFSE</w:t>
            </w:r>
            <w:r w:rsidRPr="0054151C">
              <w:rPr>
                <w:rFonts w:cstheme="minorHAnsi"/>
                <w:b/>
                <w:bCs/>
                <w:sz w:val="24"/>
                <w:szCs w:val="24"/>
              </w:rPr>
              <w:t xml:space="preserve"> SECTOR COMMITMENTS</w:t>
            </w:r>
          </w:p>
        </w:tc>
        <w:tc>
          <w:tcPr>
            <w:tcW w:w="283" w:type="dxa"/>
            <w:shd w:val="clear" w:color="auto" w:fill="FFD966" w:themeFill="accent4" w:themeFillTint="99"/>
          </w:tcPr>
          <w:p w14:paraId="6386BC6A" w14:textId="77777777" w:rsidR="00250A52" w:rsidRPr="0054151C" w:rsidRDefault="00250A52" w:rsidP="00250A52">
            <w:pPr>
              <w:autoSpaceDE w:val="0"/>
              <w:autoSpaceDN w:val="0"/>
              <w:adjustRightInd w:val="0"/>
              <w:rPr>
                <w:rFonts w:cstheme="minorHAnsi"/>
                <w:b/>
                <w:bCs/>
                <w:sz w:val="24"/>
                <w:szCs w:val="24"/>
              </w:rPr>
            </w:pPr>
          </w:p>
        </w:tc>
        <w:tc>
          <w:tcPr>
            <w:tcW w:w="4485" w:type="dxa"/>
            <w:shd w:val="clear" w:color="auto" w:fill="FFD966" w:themeFill="accent4" w:themeFillTint="99"/>
          </w:tcPr>
          <w:p w14:paraId="42F70DE4" w14:textId="592E0428" w:rsidR="00250A52" w:rsidRPr="0054151C" w:rsidRDefault="00250A52" w:rsidP="00250A52">
            <w:pPr>
              <w:autoSpaceDE w:val="0"/>
              <w:autoSpaceDN w:val="0"/>
              <w:adjustRightInd w:val="0"/>
              <w:rPr>
                <w:rFonts w:cstheme="minorHAnsi"/>
                <w:b/>
                <w:bCs/>
                <w:sz w:val="24"/>
                <w:szCs w:val="24"/>
              </w:rPr>
            </w:pPr>
            <w:r w:rsidRPr="0054151C">
              <w:rPr>
                <w:rFonts w:cstheme="minorHAnsi"/>
                <w:b/>
                <w:bCs/>
                <w:sz w:val="24"/>
                <w:szCs w:val="24"/>
              </w:rPr>
              <w:t>IC</w:t>
            </w:r>
            <w:r>
              <w:rPr>
                <w:rFonts w:cstheme="minorHAnsi"/>
                <w:b/>
                <w:bCs/>
                <w:sz w:val="24"/>
                <w:szCs w:val="24"/>
              </w:rPr>
              <w:t>B</w:t>
            </w:r>
            <w:r w:rsidRPr="0054151C">
              <w:rPr>
                <w:rFonts w:cstheme="minorHAnsi"/>
                <w:b/>
                <w:bCs/>
                <w:sz w:val="24"/>
                <w:szCs w:val="24"/>
              </w:rPr>
              <w:t xml:space="preserve"> COMMITMENTS</w:t>
            </w:r>
          </w:p>
        </w:tc>
      </w:tr>
      <w:tr w:rsidR="00250A52" w:rsidRPr="0054151C" w14:paraId="2CE92000" w14:textId="77777777" w:rsidTr="006629BF">
        <w:tc>
          <w:tcPr>
            <w:tcW w:w="4248" w:type="dxa"/>
          </w:tcPr>
          <w:p w14:paraId="0F2636AE" w14:textId="77777777" w:rsidR="00250A52" w:rsidRPr="0054151C" w:rsidRDefault="00250A52" w:rsidP="00250A52">
            <w:pPr>
              <w:autoSpaceDE w:val="0"/>
              <w:autoSpaceDN w:val="0"/>
              <w:adjustRightInd w:val="0"/>
              <w:rPr>
                <w:rFonts w:cstheme="minorHAnsi"/>
                <w:b/>
                <w:bCs/>
                <w:sz w:val="24"/>
                <w:szCs w:val="24"/>
              </w:rPr>
            </w:pPr>
            <w:r w:rsidRPr="0054151C">
              <w:rPr>
                <w:rStyle w:val="A7"/>
                <w:sz w:val="24"/>
                <w:szCs w:val="24"/>
              </w:rPr>
              <w:t xml:space="preserve">We will prioritise areas of our strategic engagement with the ICS based on </w:t>
            </w:r>
            <w:r>
              <w:rPr>
                <w:rStyle w:val="A7"/>
                <w:sz w:val="24"/>
                <w:szCs w:val="24"/>
              </w:rPr>
              <w:t>VCFSE</w:t>
            </w:r>
            <w:r w:rsidRPr="0054151C">
              <w:rPr>
                <w:rStyle w:val="A7"/>
                <w:sz w:val="24"/>
                <w:szCs w:val="24"/>
              </w:rPr>
              <w:t xml:space="preserve"> capacity and a mutual agreement concerning where we add most value.</w:t>
            </w:r>
          </w:p>
        </w:tc>
        <w:tc>
          <w:tcPr>
            <w:tcW w:w="283" w:type="dxa"/>
            <w:shd w:val="clear" w:color="auto" w:fill="FFD966" w:themeFill="accent4" w:themeFillTint="99"/>
          </w:tcPr>
          <w:p w14:paraId="480C66C9" w14:textId="77777777" w:rsidR="00250A52" w:rsidRPr="0054151C" w:rsidRDefault="00250A52" w:rsidP="00250A52">
            <w:pPr>
              <w:rPr>
                <w:rStyle w:val="A7"/>
                <w:sz w:val="24"/>
                <w:szCs w:val="24"/>
              </w:rPr>
            </w:pPr>
          </w:p>
        </w:tc>
        <w:tc>
          <w:tcPr>
            <w:tcW w:w="4485" w:type="dxa"/>
          </w:tcPr>
          <w:p w14:paraId="1ED001FE" w14:textId="1D7693D4" w:rsidR="00250A52" w:rsidRPr="00BF34AE" w:rsidRDefault="00250A52" w:rsidP="00250A52">
            <w:pPr>
              <w:spacing w:after="160" w:line="259" w:lineRule="auto"/>
              <w:rPr>
                <w:sz w:val="24"/>
                <w:szCs w:val="24"/>
              </w:rPr>
            </w:pPr>
            <w:r w:rsidRPr="0054151C">
              <w:rPr>
                <w:rStyle w:val="A7"/>
                <w:sz w:val="24"/>
                <w:szCs w:val="24"/>
              </w:rPr>
              <w:t xml:space="preserve">When a need for representation is identified by either party, we will recognise, respect, and work with the pathways established for engagement with the </w:t>
            </w:r>
            <w:r>
              <w:rPr>
                <w:rStyle w:val="A7"/>
                <w:sz w:val="24"/>
                <w:szCs w:val="24"/>
              </w:rPr>
              <w:t>VCFSE</w:t>
            </w:r>
            <w:r w:rsidRPr="004F0162">
              <w:rPr>
                <w:rStyle w:val="A7"/>
                <w:sz w:val="24"/>
                <w:szCs w:val="24"/>
              </w:rPr>
              <w:t>.</w:t>
            </w:r>
            <w:r w:rsidR="0068116B" w:rsidRPr="004F0162">
              <w:rPr>
                <w:rStyle w:val="A7"/>
                <w:sz w:val="24"/>
                <w:szCs w:val="24"/>
              </w:rPr>
              <w:t xml:space="preserve"> We will commit to ensure VCFSE representation is sought through these channels in a transparent way</w:t>
            </w:r>
          </w:p>
        </w:tc>
      </w:tr>
      <w:tr w:rsidR="00250A52" w:rsidRPr="0054151C" w14:paraId="53BDA9B0" w14:textId="77777777" w:rsidTr="006629BF">
        <w:tc>
          <w:tcPr>
            <w:tcW w:w="4248" w:type="dxa"/>
          </w:tcPr>
          <w:p w14:paraId="067D78B8" w14:textId="77777777" w:rsidR="00250A52" w:rsidRPr="0054151C" w:rsidRDefault="00250A52" w:rsidP="00250A52">
            <w:pPr>
              <w:autoSpaceDE w:val="0"/>
              <w:autoSpaceDN w:val="0"/>
              <w:adjustRightInd w:val="0"/>
              <w:rPr>
                <w:rStyle w:val="A7"/>
                <w:sz w:val="24"/>
                <w:szCs w:val="24"/>
              </w:rPr>
            </w:pPr>
            <w:r w:rsidRPr="0054151C">
              <w:rPr>
                <w:rStyle w:val="A7"/>
                <w:sz w:val="24"/>
                <w:szCs w:val="24"/>
              </w:rPr>
              <w:t xml:space="preserve">We will appoint representatives who have a mandate to be a voice for the </w:t>
            </w:r>
            <w:r>
              <w:rPr>
                <w:rStyle w:val="A7"/>
                <w:sz w:val="24"/>
                <w:szCs w:val="24"/>
              </w:rPr>
              <w:t>VCFSE</w:t>
            </w:r>
            <w:r w:rsidRPr="0054151C">
              <w:rPr>
                <w:rStyle w:val="A7"/>
                <w:sz w:val="24"/>
                <w:szCs w:val="24"/>
              </w:rPr>
              <w:t xml:space="preserve"> sector. They will </w:t>
            </w:r>
            <w:r>
              <w:rPr>
                <w:rStyle w:val="A7"/>
                <w:sz w:val="24"/>
                <w:szCs w:val="24"/>
              </w:rPr>
              <w:t>commit</w:t>
            </w:r>
            <w:r w:rsidRPr="0054151C">
              <w:rPr>
                <w:rStyle w:val="A7"/>
                <w:sz w:val="24"/>
                <w:szCs w:val="24"/>
              </w:rPr>
              <w:t xml:space="preserve"> to maintaining their impartiality, reflecting a diversity of perspectives, clearly articulating our collective messages and being transparent about the limitations of their reach. They will openly share information and opportunities with the </w:t>
            </w:r>
            <w:r>
              <w:rPr>
                <w:rStyle w:val="A7"/>
                <w:sz w:val="24"/>
                <w:szCs w:val="24"/>
              </w:rPr>
              <w:t>VCFSE</w:t>
            </w:r>
            <w:r w:rsidRPr="0054151C">
              <w:rPr>
                <w:rStyle w:val="A7"/>
                <w:sz w:val="24"/>
                <w:szCs w:val="24"/>
              </w:rPr>
              <w:t xml:space="preserve"> sector.</w:t>
            </w:r>
          </w:p>
        </w:tc>
        <w:tc>
          <w:tcPr>
            <w:tcW w:w="283" w:type="dxa"/>
            <w:shd w:val="clear" w:color="auto" w:fill="FFD966" w:themeFill="accent4" w:themeFillTint="99"/>
          </w:tcPr>
          <w:p w14:paraId="168CE0B8" w14:textId="77777777" w:rsidR="00250A52" w:rsidRPr="0054151C" w:rsidRDefault="00250A52" w:rsidP="00250A52">
            <w:pPr>
              <w:autoSpaceDE w:val="0"/>
              <w:autoSpaceDN w:val="0"/>
              <w:adjustRightInd w:val="0"/>
              <w:rPr>
                <w:rStyle w:val="A7"/>
                <w:sz w:val="24"/>
                <w:szCs w:val="24"/>
              </w:rPr>
            </w:pPr>
          </w:p>
        </w:tc>
        <w:tc>
          <w:tcPr>
            <w:tcW w:w="4485" w:type="dxa"/>
          </w:tcPr>
          <w:p w14:paraId="3595BD53" w14:textId="3CAEC98F" w:rsidR="00250A52" w:rsidRDefault="00250A52" w:rsidP="00250A52">
            <w:pPr>
              <w:autoSpaceDE w:val="0"/>
              <w:autoSpaceDN w:val="0"/>
              <w:adjustRightInd w:val="0"/>
              <w:rPr>
                <w:rStyle w:val="A7"/>
                <w:sz w:val="24"/>
                <w:szCs w:val="24"/>
              </w:rPr>
            </w:pPr>
            <w:r w:rsidRPr="0054151C">
              <w:rPr>
                <w:rStyle w:val="A7"/>
                <w:sz w:val="24"/>
                <w:szCs w:val="24"/>
              </w:rPr>
              <w:t xml:space="preserve">We recognise the difference between </w:t>
            </w:r>
            <w:r>
              <w:rPr>
                <w:rStyle w:val="A7"/>
                <w:sz w:val="24"/>
                <w:szCs w:val="24"/>
              </w:rPr>
              <w:t>VCFSE</w:t>
            </w:r>
            <w:r w:rsidRPr="0054151C">
              <w:rPr>
                <w:rStyle w:val="A7"/>
                <w:sz w:val="24"/>
                <w:szCs w:val="24"/>
              </w:rPr>
              <w:t xml:space="preserve"> representation and </w:t>
            </w:r>
            <w:r>
              <w:rPr>
                <w:rStyle w:val="A7"/>
                <w:sz w:val="24"/>
                <w:szCs w:val="24"/>
              </w:rPr>
              <w:t>VCFSE</w:t>
            </w:r>
            <w:r w:rsidRPr="0054151C">
              <w:rPr>
                <w:rStyle w:val="A7"/>
                <w:sz w:val="24"/>
                <w:szCs w:val="24"/>
              </w:rPr>
              <w:t xml:space="preserve"> </w:t>
            </w:r>
            <w:r w:rsidRPr="004F0162">
              <w:rPr>
                <w:rStyle w:val="A7"/>
                <w:color w:val="auto"/>
                <w:sz w:val="24"/>
                <w:szCs w:val="24"/>
              </w:rPr>
              <w:t>participation</w:t>
            </w:r>
            <w:r w:rsidR="0068116B" w:rsidRPr="004F0162">
              <w:rPr>
                <w:rStyle w:val="A7"/>
                <w:color w:val="auto"/>
                <w:sz w:val="24"/>
                <w:szCs w:val="24"/>
              </w:rPr>
              <w:t xml:space="preserve"> by single organisations</w:t>
            </w:r>
            <w:r w:rsidRPr="004F0162">
              <w:rPr>
                <w:rStyle w:val="A7"/>
                <w:color w:val="auto"/>
                <w:sz w:val="24"/>
                <w:szCs w:val="24"/>
              </w:rPr>
              <w:t xml:space="preserve"> </w:t>
            </w:r>
            <w:r w:rsidRPr="0054151C">
              <w:rPr>
                <w:rStyle w:val="A7"/>
                <w:sz w:val="24"/>
                <w:szCs w:val="24"/>
              </w:rPr>
              <w:t>and will recruit to boards and working groups with this difference in mind.</w:t>
            </w:r>
            <w:r w:rsidR="0068116B">
              <w:rPr>
                <w:rStyle w:val="A7"/>
                <w:sz w:val="24"/>
                <w:szCs w:val="24"/>
              </w:rPr>
              <w:t xml:space="preserve">  </w:t>
            </w:r>
          </w:p>
          <w:p w14:paraId="4C8CE1C2" w14:textId="77777777" w:rsidR="00250A52" w:rsidRPr="0054151C" w:rsidRDefault="00250A52" w:rsidP="00250A52">
            <w:pPr>
              <w:autoSpaceDE w:val="0"/>
              <w:autoSpaceDN w:val="0"/>
              <w:adjustRightInd w:val="0"/>
              <w:rPr>
                <w:rStyle w:val="A7"/>
                <w:sz w:val="24"/>
                <w:szCs w:val="24"/>
              </w:rPr>
            </w:pPr>
          </w:p>
        </w:tc>
      </w:tr>
      <w:tr w:rsidR="00250A52" w:rsidRPr="0054151C" w14:paraId="590F55AC" w14:textId="77777777" w:rsidTr="006629BF">
        <w:tc>
          <w:tcPr>
            <w:tcW w:w="4248" w:type="dxa"/>
          </w:tcPr>
          <w:p w14:paraId="2E23B974" w14:textId="77777777" w:rsidR="00250A52" w:rsidRPr="0054151C" w:rsidRDefault="00250A52" w:rsidP="00250A52">
            <w:pPr>
              <w:autoSpaceDE w:val="0"/>
              <w:autoSpaceDN w:val="0"/>
              <w:adjustRightInd w:val="0"/>
              <w:rPr>
                <w:rStyle w:val="A7"/>
                <w:sz w:val="24"/>
                <w:szCs w:val="24"/>
              </w:rPr>
            </w:pPr>
            <w:r w:rsidRPr="0054151C">
              <w:rPr>
                <w:rStyle w:val="A7"/>
                <w:sz w:val="24"/>
                <w:szCs w:val="24"/>
              </w:rPr>
              <w:t>We will work collectively to take a strategic lead and define our priorities based on local intelligence.</w:t>
            </w:r>
          </w:p>
        </w:tc>
        <w:tc>
          <w:tcPr>
            <w:tcW w:w="283" w:type="dxa"/>
            <w:shd w:val="clear" w:color="auto" w:fill="FFD966" w:themeFill="accent4" w:themeFillTint="99"/>
          </w:tcPr>
          <w:p w14:paraId="2B8E5BED" w14:textId="77777777" w:rsidR="00250A52" w:rsidRPr="0054151C" w:rsidRDefault="00250A52" w:rsidP="00250A52">
            <w:pPr>
              <w:autoSpaceDE w:val="0"/>
              <w:autoSpaceDN w:val="0"/>
              <w:adjustRightInd w:val="0"/>
              <w:rPr>
                <w:rStyle w:val="A7"/>
                <w:sz w:val="24"/>
                <w:szCs w:val="24"/>
              </w:rPr>
            </w:pPr>
          </w:p>
        </w:tc>
        <w:tc>
          <w:tcPr>
            <w:tcW w:w="4485" w:type="dxa"/>
          </w:tcPr>
          <w:p w14:paraId="0F696333" w14:textId="77777777" w:rsidR="00250A52" w:rsidRPr="0054151C" w:rsidRDefault="00250A52" w:rsidP="00250A52">
            <w:pPr>
              <w:autoSpaceDE w:val="0"/>
              <w:autoSpaceDN w:val="0"/>
              <w:adjustRightInd w:val="0"/>
              <w:rPr>
                <w:rStyle w:val="A7"/>
                <w:sz w:val="24"/>
                <w:szCs w:val="24"/>
              </w:rPr>
            </w:pPr>
            <w:r w:rsidRPr="0054151C">
              <w:rPr>
                <w:rStyle w:val="A7"/>
                <w:sz w:val="24"/>
                <w:szCs w:val="24"/>
              </w:rPr>
              <w:t xml:space="preserve">We will welcome input from the </w:t>
            </w:r>
            <w:r>
              <w:rPr>
                <w:rStyle w:val="A7"/>
                <w:sz w:val="24"/>
                <w:szCs w:val="24"/>
              </w:rPr>
              <w:t>VCFSE</w:t>
            </w:r>
            <w:r w:rsidRPr="0054151C">
              <w:rPr>
                <w:rStyle w:val="A7"/>
                <w:sz w:val="24"/>
                <w:szCs w:val="24"/>
              </w:rPr>
              <w:t xml:space="preserve"> sector to ensure senior ICS system leaders are informed about what is important to the sector and communities. We are committed to an ongoing dialogue with the </w:t>
            </w:r>
            <w:r>
              <w:rPr>
                <w:rStyle w:val="A7"/>
                <w:sz w:val="24"/>
                <w:szCs w:val="24"/>
              </w:rPr>
              <w:t>VCFSE</w:t>
            </w:r>
            <w:r w:rsidRPr="0054151C">
              <w:rPr>
                <w:rStyle w:val="A7"/>
                <w:sz w:val="24"/>
                <w:szCs w:val="24"/>
              </w:rPr>
              <w:t xml:space="preserve"> sector and respect them as an equal strategic partner.</w:t>
            </w:r>
          </w:p>
        </w:tc>
      </w:tr>
      <w:tr w:rsidR="00250A52" w:rsidRPr="0054151C" w14:paraId="4528155B" w14:textId="77777777" w:rsidTr="006629BF">
        <w:tc>
          <w:tcPr>
            <w:tcW w:w="4248" w:type="dxa"/>
          </w:tcPr>
          <w:p w14:paraId="3C567F87" w14:textId="77777777" w:rsidR="00250A52" w:rsidRPr="0054151C" w:rsidRDefault="00250A52" w:rsidP="00250A52">
            <w:pPr>
              <w:autoSpaceDE w:val="0"/>
              <w:autoSpaceDN w:val="0"/>
              <w:adjustRightInd w:val="0"/>
              <w:rPr>
                <w:rStyle w:val="A7"/>
                <w:sz w:val="24"/>
                <w:szCs w:val="24"/>
              </w:rPr>
            </w:pPr>
            <w:r w:rsidRPr="0054151C">
              <w:rPr>
                <w:rStyle w:val="A7"/>
                <w:sz w:val="24"/>
                <w:szCs w:val="24"/>
              </w:rPr>
              <w:t xml:space="preserve">We will collaborate within the </w:t>
            </w:r>
            <w:r>
              <w:rPr>
                <w:rStyle w:val="A7"/>
                <w:sz w:val="24"/>
                <w:szCs w:val="24"/>
              </w:rPr>
              <w:t>VCFSE</w:t>
            </w:r>
            <w:r w:rsidRPr="0054151C">
              <w:rPr>
                <w:rStyle w:val="A7"/>
                <w:sz w:val="24"/>
                <w:szCs w:val="24"/>
              </w:rPr>
              <w:t xml:space="preserve"> sector to work strategically with the ICS; this includes building relationships and cohesion within the sector, exploring opportunities for joint working and sharing information and resources.</w:t>
            </w:r>
          </w:p>
        </w:tc>
        <w:tc>
          <w:tcPr>
            <w:tcW w:w="283" w:type="dxa"/>
            <w:shd w:val="clear" w:color="auto" w:fill="FFD966" w:themeFill="accent4" w:themeFillTint="99"/>
          </w:tcPr>
          <w:p w14:paraId="5D6721ED" w14:textId="77777777" w:rsidR="00250A52" w:rsidRPr="0054151C" w:rsidRDefault="00250A52" w:rsidP="00250A52">
            <w:pPr>
              <w:autoSpaceDE w:val="0"/>
              <w:autoSpaceDN w:val="0"/>
              <w:adjustRightInd w:val="0"/>
              <w:rPr>
                <w:rStyle w:val="A7"/>
                <w:sz w:val="24"/>
                <w:szCs w:val="24"/>
              </w:rPr>
            </w:pPr>
          </w:p>
        </w:tc>
        <w:tc>
          <w:tcPr>
            <w:tcW w:w="4485" w:type="dxa"/>
          </w:tcPr>
          <w:p w14:paraId="588D70AA" w14:textId="77777777" w:rsidR="00250A52" w:rsidRPr="0054151C" w:rsidRDefault="00250A52" w:rsidP="00250A52">
            <w:pPr>
              <w:autoSpaceDE w:val="0"/>
              <w:autoSpaceDN w:val="0"/>
              <w:adjustRightInd w:val="0"/>
              <w:rPr>
                <w:rStyle w:val="A7"/>
                <w:sz w:val="24"/>
                <w:szCs w:val="24"/>
              </w:rPr>
            </w:pPr>
            <w:r w:rsidRPr="0054151C">
              <w:rPr>
                <w:rStyle w:val="A7"/>
                <w:sz w:val="24"/>
                <w:szCs w:val="24"/>
              </w:rPr>
              <w:t xml:space="preserve">We value infrastructure for the </w:t>
            </w:r>
            <w:r>
              <w:rPr>
                <w:rStyle w:val="A7"/>
                <w:sz w:val="24"/>
                <w:szCs w:val="24"/>
              </w:rPr>
              <w:t>VCFSE</w:t>
            </w:r>
            <w:r w:rsidRPr="0054151C">
              <w:rPr>
                <w:rStyle w:val="A7"/>
                <w:sz w:val="24"/>
                <w:szCs w:val="24"/>
              </w:rPr>
              <w:t xml:space="preserve"> sector and </w:t>
            </w:r>
            <w:r>
              <w:rPr>
                <w:rStyle w:val="A7"/>
                <w:sz w:val="24"/>
                <w:szCs w:val="24"/>
              </w:rPr>
              <w:t xml:space="preserve">will </w:t>
            </w:r>
            <w:r w:rsidRPr="0054151C">
              <w:rPr>
                <w:rStyle w:val="A7"/>
                <w:sz w:val="24"/>
                <w:szCs w:val="24"/>
              </w:rPr>
              <w:t>support this where we can, including funding it where relevant and appropriate, with agreements that are meaningful to both sectors.</w:t>
            </w:r>
          </w:p>
        </w:tc>
      </w:tr>
      <w:tr w:rsidR="00250A52" w:rsidRPr="0054151C" w14:paraId="69F93022" w14:textId="77777777" w:rsidTr="006629BF">
        <w:tc>
          <w:tcPr>
            <w:tcW w:w="4248" w:type="dxa"/>
          </w:tcPr>
          <w:p w14:paraId="2DC8179B" w14:textId="77777777" w:rsidR="00250A52" w:rsidRPr="0054151C" w:rsidRDefault="00250A52" w:rsidP="00250A52">
            <w:pPr>
              <w:autoSpaceDE w:val="0"/>
              <w:autoSpaceDN w:val="0"/>
              <w:adjustRightInd w:val="0"/>
              <w:rPr>
                <w:rStyle w:val="A7"/>
                <w:sz w:val="24"/>
                <w:szCs w:val="24"/>
              </w:rPr>
            </w:pPr>
            <w:r w:rsidRPr="0054151C">
              <w:rPr>
                <w:rStyle w:val="A7"/>
                <w:sz w:val="24"/>
                <w:szCs w:val="24"/>
              </w:rPr>
              <w:t xml:space="preserve">We will collaborate within the </w:t>
            </w:r>
            <w:r>
              <w:rPr>
                <w:rStyle w:val="A7"/>
                <w:sz w:val="24"/>
                <w:szCs w:val="24"/>
              </w:rPr>
              <w:t>VCFSE</w:t>
            </w:r>
            <w:r w:rsidRPr="0054151C">
              <w:rPr>
                <w:rStyle w:val="A7"/>
                <w:sz w:val="24"/>
                <w:szCs w:val="24"/>
              </w:rPr>
              <w:t xml:space="preserve"> sector to work strategically with the ICS; this includes building relationships and cohesion within the sector, exploring opportunities for joint working</w:t>
            </w:r>
            <w:r>
              <w:rPr>
                <w:rStyle w:val="A7"/>
                <w:sz w:val="24"/>
                <w:szCs w:val="24"/>
              </w:rPr>
              <w:t xml:space="preserve">, </w:t>
            </w:r>
            <w:r w:rsidRPr="0054151C">
              <w:rPr>
                <w:rStyle w:val="A7"/>
                <w:sz w:val="24"/>
                <w:szCs w:val="24"/>
              </w:rPr>
              <w:t>sharing information and resources</w:t>
            </w:r>
            <w:r>
              <w:rPr>
                <w:rStyle w:val="A7"/>
                <w:sz w:val="24"/>
                <w:szCs w:val="24"/>
              </w:rPr>
              <w:t>, and leadership</w:t>
            </w:r>
            <w:r w:rsidRPr="0054151C">
              <w:rPr>
                <w:rStyle w:val="A7"/>
                <w:sz w:val="24"/>
                <w:szCs w:val="24"/>
              </w:rPr>
              <w:t>.</w:t>
            </w:r>
          </w:p>
        </w:tc>
        <w:tc>
          <w:tcPr>
            <w:tcW w:w="283" w:type="dxa"/>
            <w:shd w:val="clear" w:color="auto" w:fill="FFD966" w:themeFill="accent4" w:themeFillTint="99"/>
          </w:tcPr>
          <w:p w14:paraId="703E5D16" w14:textId="77777777" w:rsidR="00250A52" w:rsidRPr="0054151C" w:rsidRDefault="00250A52" w:rsidP="00250A52">
            <w:pPr>
              <w:autoSpaceDE w:val="0"/>
              <w:autoSpaceDN w:val="0"/>
              <w:adjustRightInd w:val="0"/>
              <w:rPr>
                <w:rStyle w:val="A7"/>
                <w:sz w:val="24"/>
                <w:szCs w:val="24"/>
              </w:rPr>
            </w:pPr>
          </w:p>
        </w:tc>
        <w:tc>
          <w:tcPr>
            <w:tcW w:w="4485" w:type="dxa"/>
          </w:tcPr>
          <w:p w14:paraId="238615A5" w14:textId="77777777" w:rsidR="00250A52" w:rsidRPr="0054151C" w:rsidRDefault="00250A52" w:rsidP="00250A52">
            <w:pPr>
              <w:autoSpaceDE w:val="0"/>
              <w:autoSpaceDN w:val="0"/>
              <w:adjustRightInd w:val="0"/>
              <w:rPr>
                <w:rStyle w:val="A7"/>
                <w:sz w:val="24"/>
                <w:szCs w:val="24"/>
              </w:rPr>
            </w:pPr>
            <w:r w:rsidRPr="0054151C">
              <w:rPr>
                <w:rStyle w:val="A7"/>
                <w:sz w:val="24"/>
                <w:szCs w:val="24"/>
              </w:rPr>
              <w:t xml:space="preserve">We commit to appropriate and proportionate </w:t>
            </w:r>
            <w:r>
              <w:rPr>
                <w:rStyle w:val="A7"/>
                <w:sz w:val="24"/>
                <w:szCs w:val="24"/>
              </w:rPr>
              <w:t>procurement</w:t>
            </w:r>
            <w:r w:rsidRPr="0054151C">
              <w:rPr>
                <w:rStyle w:val="A7"/>
                <w:sz w:val="24"/>
                <w:szCs w:val="24"/>
              </w:rPr>
              <w:t xml:space="preserve"> processes for the </w:t>
            </w:r>
            <w:r>
              <w:rPr>
                <w:rStyle w:val="A7"/>
                <w:sz w:val="24"/>
                <w:szCs w:val="24"/>
              </w:rPr>
              <w:t>VCFSE</w:t>
            </w:r>
            <w:r w:rsidRPr="0054151C">
              <w:rPr>
                <w:rStyle w:val="A7"/>
                <w:sz w:val="24"/>
                <w:szCs w:val="24"/>
              </w:rPr>
              <w:t xml:space="preserve"> sector. This includes frameworks and grant funding and consideration for length of contracts/grants. We understand the need for timely payment of invoices. We also recognise the importance of full cost recovery and are committed to commission on this basis.</w:t>
            </w:r>
            <w:r>
              <w:rPr>
                <w:rStyle w:val="A7"/>
                <w:sz w:val="24"/>
                <w:szCs w:val="24"/>
              </w:rPr>
              <w:t xml:space="preserve"> We will explore the implications of the Provider Selection Regime with sector. </w:t>
            </w:r>
          </w:p>
        </w:tc>
      </w:tr>
      <w:tr w:rsidR="00250A52" w:rsidRPr="0054151C" w14:paraId="0B10B51B" w14:textId="77777777" w:rsidTr="006629BF">
        <w:tc>
          <w:tcPr>
            <w:tcW w:w="4248" w:type="dxa"/>
          </w:tcPr>
          <w:p w14:paraId="17B87659" w14:textId="77777777" w:rsidR="00250A52" w:rsidRPr="0054151C" w:rsidRDefault="00250A52" w:rsidP="00250A52">
            <w:pPr>
              <w:autoSpaceDE w:val="0"/>
              <w:autoSpaceDN w:val="0"/>
              <w:adjustRightInd w:val="0"/>
              <w:rPr>
                <w:rStyle w:val="A7"/>
                <w:sz w:val="24"/>
                <w:szCs w:val="24"/>
              </w:rPr>
            </w:pPr>
            <w:r w:rsidRPr="0054151C">
              <w:rPr>
                <w:rStyle w:val="A7"/>
                <w:sz w:val="24"/>
                <w:szCs w:val="24"/>
              </w:rPr>
              <w:t xml:space="preserve">We will participate in service design, strategic planning and prioritisation including undertaking commissioned </w:t>
            </w:r>
            <w:r w:rsidRPr="0054151C">
              <w:rPr>
                <w:rStyle w:val="A7"/>
                <w:sz w:val="24"/>
                <w:szCs w:val="24"/>
              </w:rPr>
              <w:lastRenderedPageBreak/>
              <w:t>work to support the ICS to involve local communities and communities of interest in the planning and design of services.</w:t>
            </w:r>
          </w:p>
        </w:tc>
        <w:tc>
          <w:tcPr>
            <w:tcW w:w="283" w:type="dxa"/>
            <w:shd w:val="clear" w:color="auto" w:fill="FFD966" w:themeFill="accent4" w:themeFillTint="99"/>
          </w:tcPr>
          <w:p w14:paraId="1AA100B0" w14:textId="77777777" w:rsidR="00250A52" w:rsidRPr="0054151C" w:rsidRDefault="00250A52" w:rsidP="00250A52">
            <w:pPr>
              <w:autoSpaceDE w:val="0"/>
              <w:autoSpaceDN w:val="0"/>
              <w:adjustRightInd w:val="0"/>
              <w:rPr>
                <w:rStyle w:val="A7"/>
                <w:sz w:val="24"/>
                <w:szCs w:val="24"/>
              </w:rPr>
            </w:pPr>
          </w:p>
        </w:tc>
        <w:tc>
          <w:tcPr>
            <w:tcW w:w="4485" w:type="dxa"/>
          </w:tcPr>
          <w:p w14:paraId="2DA416F0" w14:textId="77777777" w:rsidR="00250A52" w:rsidRPr="0054151C" w:rsidRDefault="00250A52" w:rsidP="00250A52">
            <w:pPr>
              <w:autoSpaceDE w:val="0"/>
              <w:autoSpaceDN w:val="0"/>
              <w:adjustRightInd w:val="0"/>
              <w:rPr>
                <w:rStyle w:val="A7"/>
                <w:sz w:val="24"/>
                <w:szCs w:val="24"/>
              </w:rPr>
            </w:pPr>
            <w:r w:rsidRPr="0054151C">
              <w:rPr>
                <w:rStyle w:val="A7"/>
                <w:sz w:val="24"/>
                <w:szCs w:val="24"/>
              </w:rPr>
              <w:t xml:space="preserve">We will work to understand how we can better utilise the intelligence and data that the </w:t>
            </w:r>
            <w:r>
              <w:rPr>
                <w:rStyle w:val="A7"/>
                <w:sz w:val="24"/>
                <w:szCs w:val="24"/>
              </w:rPr>
              <w:t>VCFSE</w:t>
            </w:r>
            <w:r w:rsidRPr="0054151C">
              <w:rPr>
                <w:rStyle w:val="A7"/>
                <w:sz w:val="24"/>
                <w:szCs w:val="24"/>
              </w:rPr>
              <w:t xml:space="preserve"> sector holds to inform decision </w:t>
            </w:r>
            <w:r w:rsidRPr="0054151C">
              <w:rPr>
                <w:rStyle w:val="A7"/>
                <w:sz w:val="24"/>
                <w:szCs w:val="24"/>
              </w:rPr>
              <w:lastRenderedPageBreak/>
              <w:t>making and we will share data with the sector where we can.</w:t>
            </w:r>
          </w:p>
        </w:tc>
      </w:tr>
      <w:tr w:rsidR="00250A52" w:rsidRPr="0054151C" w14:paraId="03560EE5" w14:textId="77777777" w:rsidTr="006629BF">
        <w:tc>
          <w:tcPr>
            <w:tcW w:w="4248" w:type="dxa"/>
          </w:tcPr>
          <w:p w14:paraId="1B007DF7" w14:textId="77777777" w:rsidR="00250A52" w:rsidRPr="0054151C" w:rsidRDefault="00250A52" w:rsidP="00250A52">
            <w:pPr>
              <w:autoSpaceDE w:val="0"/>
              <w:autoSpaceDN w:val="0"/>
              <w:adjustRightInd w:val="0"/>
              <w:rPr>
                <w:rStyle w:val="A7"/>
                <w:sz w:val="24"/>
                <w:szCs w:val="24"/>
              </w:rPr>
            </w:pPr>
            <w:r w:rsidRPr="0054151C">
              <w:rPr>
                <w:rStyle w:val="A7"/>
                <w:sz w:val="24"/>
                <w:szCs w:val="24"/>
              </w:rPr>
              <w:lastRenderedPageBreak/>
              <w:t>We will create volunteering opportunities, strengthening community cohesion and resilience by enabling local people to contribute their skills and time.</w:t>
            </w:r>
          </w:p>
        </w:tc>
        <w:tc>
          <w:tcPr>
            <w:tcW w:w="283" w:type="dxa"/>
            <w:shd w:val="clear" w:color="auto" w:fill="FFD966" w:themeFill="accent4" w:themeFillTint="99"/>
          </w:tcPr>
          <w:p w14:paraId="7CED2632" w14:textId="77777777" w:rsidR="00250A52" w:rsidRPr="0054151C" w:rsidRDefault="00250A52" w:rsidP="00250A52">
            <w:pPr>
              <w:autoSpaceDE w:val="0"/>
              <w:autoSpaceDN w:val="0"/>
              <w:adjustRightInd w:val="0"/>
              <w:rPr>
                <w:rStyle w:val="A7"/>
                <w:sz w:val="24"/>
                <w:szCs w:val="24"/>
              </w:rPr>
            </w:pPr>
          </w:p>
        </w:tc>
        <w:tc>
          <w:tcPr>
            <w:tcW w:w="4485" w:type="dxa"/>
          </w:tcPr>
          <w:p w14:paraId="30DF5895" w14:textId="77777777" w:rsidR="00250A52" w:rsidRPr="0054151C" w:rsidRDefault="00250A52" w:rsidP="00250A52">
            <w:pPr>
              <w:autoSpaceDE w:val="0"/>
              <w:autoSpaceDN w:val="0"/>
              <w:adjustRightInd w:val="0"/>
              <w:rPr>
                <w:rStyle w:val="A7"/>
                <w:sz w:val="24"/>
                <w:szCs w:val="24"/>
              </w:rPr>
            </w:pPr>
            <w:r w:rsidRPr="0054151C">
              <w:rPr>
                <w:rStyle w:val="A7"/>
                <w:sz w:val="24"/>
                <w:szCs w:val="24"/>
              </w:rPr>
              <w:t xml:space="preserve">We recognise that the </w:t>
            </w:r>
            <w:r>
              <w:rPr>
                <w:rStyle w:val="A7"/>
                <w:sz w:val="24"/>
                <w:szCs w:val="24"/>
              </w:rPr>
              <w:t>VCFSE</w:t>
            </w:r>
            <w:r w:rsidRPr="0054151C">
              <w:rPr>
                <w:rStyle w:val="A7"/>
                <w:sz w:val="24"/>
                <w:szCs w:val="24"/>
              </w:rPr>
              <w:t xml:space="preserve"> is an equal partner that sometimes has a different perspective. We respect the sector’s right to challenge and campaign without this impacting on the funding relationship with the ICS.</w:t>
            </w:r>
          </w:p>
        </w:tc>
      </w:tr>
    </w:tbl>
    <w:p w14:paraId="16633453" w14:textId="76DB012E" w:rsidR="00476E69" w:rsidRPr="006538A3" w:rsidRDefault="00476E69" w:rsidP="006027DE">
      <w:pPr>
        <w:autoSpaceDE w:val="0"/>
        <w:autoSpaceDN w:val="0"/>
        <w:adjustRightInd w:val="0"/>
        <w:spacing w:after="0" w:line="240" w:lineRule="auto"/>
        <w:rPr>
          <w:rFonts w:cstheme="minorHAnsi"/>
          <w:sz w:val="28"/>
          <w:szCs w:val="28"/>
        </w:rPr>
      </w:pPr>
    </w:p>
    <w:p w14:paraId="3FC47B2E" w14:textId="77777777" w:rsidR="002504D6" w:rsidRPr="006027DE" w:rsidRDefault="002504D6" w:rsidP="006027DE">
      <w:pPr>
        <w:autoSpaceDE w:val="0"/>
        <w:autoSpaceDN w:val="0"/>
        <w:adjustRightInd w:val="0"/>
        <w:spacing w:after="0" w:line="240" w:lineRule="auto"/>
        <w:rPr>
          <w:rFonts w:cstheme="minorHAnsi"/>
          <w:sz w:val="24"/>
          <w:szCs w:val="24"/>
        </w:rPr>
      </w:pPr>
    </w:p>
    <w:p w14:paraId="2E7FBBC4" w14:textId="4C9CB4FF" w:rsidR="006027DE" w:rsidRPr="006538A3" w:rsidRDefault="006027DE" w:rsidP="006027DE">
      <w:pPr>
        <w:autoSpaceDE w:val="0"/>
        <w:autoSpaceDN w:val="0"/>
        <w:adjustRightInd w:val="0"/>
        <w:spacing w:after="0" w:line="240" w:lineRule="auto"/>
        <w:rPr>
          <w:rFonts w:cstheme="minorHAnsi"/>
          <w:sz w:val="28"/>
          <w:szCs w:val="28"/>
        </w:rPr>
      </w:pPr>
    </w:p>
    <w:p w14:paraId="32D883D6" w14:textId="77777777" w:rsidR="002D3D34" w:rsidRPr="006538A3" w:rsidRDefault="002D3D34" w:rsidP="006027DE">
      <w:pPr>
        <w:autoSpaceDE w:val="0"/>
        <w:autoSpaceDN w:val="0"/>
        <w:adjustRightInd w:val="0"/>
        <w:spacing w:after="0" w:line="240" w:lineRule="auto"/>
        <w:rPr>
          <w:rFonts w:cstheme="minorHAnsi"/>
          <w:sz w:val="28"/>
          <w:szCs w:val="28"/>
        </w:rPr>
      </w:pPr>
    </w:p>
    <w:sectPr w:rsidR="002D3D34" w:rsidRPr="006538A3" w:rsidSect="00A750A3">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BE1"/>
    <w:multiLevelType w:val="hybridMultilevel"/>
    <w:tmpl w:val="143A7C58"/>
    <w:lvl w:ilvl="0" w:tplc="9D4ACCD4">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F4690"/>
    <w:multiLevelType w:val="hybridMultilevel"/>
    <w:tmpl w:val="A4DAE1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4366C2"/>
    <w:multiLevelType w:val="hybridMultilevel"/>
    <w:tmpl w:val="F2F4F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61B5C"/>
    <w:multiLevelType w:val="hybridMultilevel"/>
    <w:tmpl w:val="35F8CCE2"/>
    <w:lvl w:ilvl="0" w:tplc="AE3CC11C">
      <w:start w:val="1"/>
      <w:numFmt w:val="decimal"/>
      <w:lvlText w:val="%1."/>
      <w:lvlJc w:val="left"/>
      <w:pPr>
        <w:tabs>
          <w:tab w:val="num" w:pos="720"/>
        </w:tabs>
        <w:ind w:left="720" w:hanging="360"/>
      </w:pPr>
      <w:rPr>
        <w:b/>
        <w:bCs/>
      </w:rPr>
    </w:lvl>
    <w:lvl w:ilvl="1" w:tplc="D8E0A62C">
      <w:start w:val="1"/>
      <w:numFmt w:val="decimal"/>
      <w:lvlText w:val="%2."/>
      <w:lvlJc w:val="left"/>
      <w:pPr>
        <w:tabs>
          <w:tab w:val="num" w:pos="1440"/>
        </w:tabs>
        <w:ind w:left="1440" w:hanging="360"/>
      </w:pPr>
    </w:lvl>
    <w:lvl w:ilvl="2" w:tplc="5DF87996" w:tentative="1">
      <w:start w:val="1"/>
      <w:numFmt w:val="decimal"/>
      <w:lvlText w:val="%3."/>
      <w:lvlJc w:val="left"/>
      <w:pPr>
        <w:tabs>
          <w:tab w:val="num" w:pos="2160"/>
        </w:tabs>
        <w:ind w:left="2160" w:hanging="360"/>
      </w:pPr>
    </w:lvl>
    <w:lvl w:ilvl="3" w:tplc="CADE225E" w:tentative="1">
      <w:start w:val="1"/>
      <w:numFmt w:val="decimal"/>
      <w:lvlText w:val="%4."/>
      <w:lvlJc w:val="left"/>
      <w:pPr>
        <w:tabs>
          <w:tab w:val="num" w:pos="2880"/>
        </w:tabs>
        <w:ind w:left="2880" w:hanging="360"/>
      </w:pPr>
    </w:lvl>
    <w:lvl w:ilvl="4" w:tplc="F8906BE0" w:tentative="1">
      <w:start w:val="1"/>
      <w:numFmt w:val="decimal"/>
      <w:lvlText w:val="%5."/>
      <w:lvlJc w:val="left"/>
      <w:pPr>
        <w:tabs>
          <w:tab w:val="num" w:pos="3600"/>
        </w:tabs>
        <w:ind w:left="3600" w:hanging="360"/>
      </w:pPr>
    </w:lvl>
    <w:lvl w:ilvl="5" w:tplc="EE1E8A10" w:tentative="1">
      <w:start w:val="1"/>
      <w:numFmt w:val="decimal"/>
      <w:lvlText w:val="%6."/>
      <w:lvlJc w:val="left"/>
      <w:pPr>
        <w:tabs>
          <w:tab w:val="num" w:pos="4320"/>
        </w:tabs>
        <w:ind w:left="4320" w:hanging="360"/>
      </w:pPr>
    </w:lvl>
    <w:lvl w:ilvl="6" w:tplc="12187A18" w:tentative="1">
      <w:start w:val="1"/>
      <w:numFmt w:val="decimal"/>
      <w:lvlText w:val="%7."/>
      <w:lvlJc w:val="left"/>
      <w:pPr>
        <w:tabs>
          <w:tab w:val="num" w:pos="5040"/>
        </w:tabs>
        <w:ind w:left="5040" w:hanging="360"/>
      </w:pPr>
    </w:lvl>
    <w:lvl w:ilvl="7" w:tplc="5B7E45DC" w:tentative="1">
      <w:start w:val="1"/>
      <w:numFmt w:val="decimal"/>
      <w:lvlText w:val="%8."/>
      <w:lvlJc w:val="left"/>
      <w:pPr>
        <w:tabs>
          <w:tab w:val="num" w:pos="5760"/>
        </w:tabs>
        <w:ind w:left="5760" w:hanging="360"/>
      </w:pPr>
    </w:lvl>
    <w:lvl w:ilvl="8" w:tplc="8736842C" w:tentative="1">
      <w:start w:val="1"/>
      <w:numFmt w:val="decimal"/>
      <w:lvlText w:val="%9."/>
      <w:lvlJc w:val="left"/>
      <w:pPr>
        <w:tabs>
          <w:tab w:val="num" w:pos="6480"/>
        </w:tabs>
        <w:ind w:left="6480" w:hanging="360"/>
      </w:pPr>
    </w:lvl>
  </w:abstractNum>
  <w:abstractNum w:abstractNumId="4" w15:restartNumberingAfterBreak="0">
    <w:nsid w:val="4F7F7207"/>
    <w:multiLevelType w:val="hybridMultilevel"/>
    <w:tmpl w:val="8B6C4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9C490E"/>
    <w:multiLevelType w:val="hybridMultilevel"/>
    <w:tmpl w:val="A4DAE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971FDF"/>
    <w:multiLevelType w:val="hybridMultilevel"/>
    <w:tmpl w:val="AC2A50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44958324">
    <w:abstractNumId w:val="0"/>
  </w:num>
  <w:num w:numId="2" w16cid:durableId="2067802780">
    <w:abstractNumId w:val="3"/>
  </w:num>
  <w:num w:numId="3" w16cid:durableId="1975089762">
    <w:abstractNumId w:val="6"/>
  </w:num>
  <w:num w:numId="4" w16cid:durableId="162935969">
    <w:abstractNumId w:val="2"/>
  </w:num>
  <w:num w:numId="5" w16cid:durableId="370301613">
    <w:abstractNumId w:val="5"/>
  </w:num>
  <w:num w:numId="6" w16cid:durableId="2138334929">
    <w:abstractNumId w:val="1"/>
  </w:num>
  <w:num w:numId="7" w16cid:durableId="82917326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e Hannett">
    <w15:presenceInfo w15:providerId="AD" w15:userId="S::joeh@communityfutures.org.uk::8ac598c1-2bd0-4e3d-9577-7fd82b5d2d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26"/>
    <w:rsid w:val="000E1A91"/>
    <w:rsid w:val="001202B9"/>
    <w:rsid w:val="001D7091"/>
    <w:rsid w:val="002504D6"/>
    <w:rsid w:val="00250A52"/>
    <w:rsid w:val="00262D23"/>
    <w:rsid w:val="0028720E"/>
    <w:rsid w:val="002D3D34"/>
    <w:rsid w:val="00421550"/>
    <w:rsid w:val="00457D8D"/>
    <w:rsid w:val="00476E69"/>
    <w:rsid w:val="004E2417"/>
    <w:rsid w:val="004F0162"/>
    <w:rsid w:val="00511E26"/>
    <w:rsid w:val="00527163"/>
    <w:rsid w:val="00540C42"/>
    <w:rsid w:val="0054151C"/>
    <w:rsid w:val="006027DE"/>
    <w:rsid w:val="00645F9D"/>
    <w:rsid w:val="006532FB"/>
    <w:rsid w:val="006538A3"/>
    <w:rsid w:val="0068116B"/>
    <w:rsid w:val="00700B4E"/>
    <w:rsid w:val="007447F5"/>
    <w:rsid w:val="008C40DE"/>
    <w:rsid w:val="009263EF"/>
    <w:rsid w:val="00A27BC1"/>
    <w:rsid w:val="00A750A3"/>
    <w:rsid w:val="00A96D71"/>
    <w:rsid w:val="00B45B3D"/>
    <w:rsid w:val="00BF34AE"/>
    <w:rsid w:val="00D766EB"/>
    <w:rsid w:val="00F47E21"/>
    <w:rsid w:val="00FE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8EAB"/>
  <w15:chartTrackingRefBased/>
  <w15:docId w15:val="{4C53E462-E48B-4600-ABCA-41531918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E26"/>
    <w:pPr>
      <w:ind w:left="720"/>
      <w:contextualSpacing/>
    </w:pPr>
  </w:style>
  <w:style w:type="character" w:styleId="Hyperlink">
    <w:name w:val="Hyperlink"/>
    <w:basedOn w:val="DefaultParagraphFont"/>
    <w:uiPriority w:val="99"/>
    <w:unhideWhenUsed/>
    <w:rsid w:val="006027DE"/>
    <w:rPr>
      <w:color w:val="0563C1" w:themeColor="hyperlink"/>
      <w:u w:val="single"/>
    </w:rPr>
  </w:style>
  <w:style w:type="character" w:styleId="UnresolvedMention">
    <w:name w:val="Unresolved Mention"/>
    <w:basedOn w:val="DefaultParagraphFont"/>
    <w:uiPriority w:val="99"/>
    <w:semiHidden/>
    <w:unhideWhenUsed/>
    <w:rsid w:val="006027DE"/>
    <w:rPr>
      <w:color w:val="605E5C"/>
      <w:shd w:val="clear" w:color="auto" w:fill="E1DFDD"/>
    </w:rPr>
  </w:style>
  <w:style w:type="table" w:styleId="TableGrid">
    <w:name w:val="Table Grid"/>
    <w:basedOn w:val="TableNormal"/>
    <w:uiPriority w:val="39"/>
    <w:rsid w:val="00541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54151C"/>
    <w:rPr>
      <w:rFonts w:cs="Lato"/>
      <w:color w:val="211D1E"/>
      <w:sz w:val="19"/>
      <w:szCs w:val="19"/>
    </w:rPr>
  </w:style>
  <w:style w:type="character" w:styleId="CommentReference">
    <w:name w:val="annotation reference"/>
    <w:basedOn w:val="DefaultParagraphFont"/>
    <w:uiPriority w:val="99"/>
    <w:semiHidden/>
    <w:unhideWhenUsed/>
    <w:rsid w:val="006532FB"/>
    <w:rPr>
      <w:sz w:val="16"/>
      <w:szCs w:val="16"/>
    </w:rPr>
  </w:style>
  <w:style w:type="paragraph" w:styleId="CommentText">
    <w:name w:val="annotation text"/>
    <w:basedOn w:val="Normal"/>
    <w:link w:val="CommentTextChar"/>
    <w:uiPriority w:val="99"/>
    <w:unhideWhenUsed/>
    <w:rsid w:val="006532FB"/>
    <w:pPr>
      <w:spacing w:line="240" w:lineRule="auto"/>
    </w:pPr>
    <w:rPr>
      <w:sz w:val="20"/>
      <w:szCs w:val="20"/>
    </w:rPr>
  </w:style>
  <w:style w:type="character" w:customStyle="1" w:styleId="CommentTextChar">
    <w:name w:val="Comment Text Char"/>
    <w:basedOn w:val="DefaultParagraphFont"/>
    <w:link w:val="CommentText"/>
    <w:uiPriority w:val="99"/>
    <w:rsid w:val="006532FB"/>
    <w:rPr>
      <w:sz w:val="20"/>
      <w:szCs w:val="20"/>
    </w:rPr>
  </w:style>
  <w:style w:type="paragraph" w:styleId="CommentSubject">
    <w:name w:val="annotation subject"/>
    <w:basedOn w:val="CommentText"/>
    <w:next w:val="CommentText"/>
    <w:link w:val="CommentSubjectChar"/>
    <w:uiPriority w:val="99"/>
    <w:semiHidden/>
    <w:unhideWhenUsed/>
    <w:rsid w:val="006532FB"/>
    <w:rPr>
      <w:b/>
      <w:bCs/>
    </w:rPr>
  </w:style>
  <w:style w:type="character" w:customStyle="1" w:styleId="CommentSubjectChar">
    <w:name w:val="Comment Subject Char"/>
    <w:basedOn w:val="CommentTextChar"/>
    <w:link w:val="CommentSubject"/>
    <w:uiPriority w:val="99"/>
    <w:semiHidden/>
    <w:rsid w:val="006532FB"/>
    <w:rPr>
      <w:b/>
      <w:bCs/>
      <w:sz w:val="20"/>
      <w:szCs w:val="20"/>
    </w:rPr>
  </w:style>
  <w:style w:type="paragraph" w:styleId="Revision">
    <w:name w:val="Revision"/>
    <w:hidden/>
    <w:uiPriority w:val="99"/>
    <w:semiHidden/>
    <w:rsid w:val="008C40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933285">
      <w:bodyDiv w:val="1"/>
      <w:marLeft w:val="0"/>
      <w:marRight w:val="0"/>
      <w:marTop w:val="0"/>
      <w:marBottom w:val="0"/>
      <w:divBdr>
        <w:top w:val="none" w:sz="0" w:space="0" w:color="auto"/>
        <w:left w:val="none" w:sz="0" w:space="0" w:color="auto"/>
        <w:bottom w:val="none" w:sz="0" w:space="0" w:color="auto"/>
        <w:right w:val="none" w:sz="0" w:space="0" w:color="auto"/>
      </w:divBdr>
      <w:divsChild>
        <w:div w:id="1661693679">
          <w:marLeft w:val="720"/>
          <w:marRight w:val="0"/>
          <w:marTop w:val="0"/>
          <w:marBottom w:val="320"/>
          <w:divBdr>
            <w:top w:val="none" w:sz="0" w:space="0" w:color="auto"/>
            <w:left w:val="none" w:sz="0" w:space="0" w:color="auto"/>
            <w:bottom w:val="none" w:sz="0" w:space="0" w:color="auto"/>
            <w:right w:val="none" w:sz="0" w:space="0" w:color="auto"/>
          </w:divBdr>
        </w:div>
        <w:div w:id="1898661212">
          <w:marLeft w:val="720"/>
          <w:marRight w:val="0"/>
          <w:marTop w:val="0"/>
          <w:marBottom w:val="320"/>
          <w:divBdr>
            <w:top w:val="none" w:sz="0" w:space="0" w:color="auto"/>
            <w:left w:val="none" w:sz="0" w:space="0" w:color="auto"/>
            <w:bottom w:val="none" w:sz="0" w:space="0" w:color="auto"/>
            <w:right w:val="none" w:sz="0" w:space="0" w:color="auto"/>
          </w:divBdr>
        </w:div>
        <w:div w:id="397438839">
          <w:marLeft w:val="720"/>
          <w:marRight w:val="0"/>
          <w:marTop w:val="0"/>
          <w:marBottom w:val="320"/>
          <w:divBdr>
            <w:top w:val="none" w:sz="0" w:space="0" w:color="auto"/>
            <w:left w:val="none" w:sz="0" w:space="0" w:color="auto"/>
            <w:bottom w:val="none" w:sz="0" w:space="0" w:color="auto"/>
            <w:right w:val="none" w:sz="0" w:space="0" w:color="auto"/>
          </w:divBdr>
        </w:div>
        <w:div w:id="345789157">
          <w:marLeft w:val="720"/>
          <w:marRight w:val="0"/>
          <w:marTop w:val="0"/>
          <w:marBottom w:val="3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people" Target="people.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9da627bc-1420-42d1-acd4-40132ff394ca">HCA6V4TWV3T6-599331471-408</_dlc_DocId>
    <lcf76f155ced4ddcb4097134ff3c332f xmlns="3794dab2-f12d-4e0f-889e-7efdef543a27">
      <Terms xmlns="http://schemas.microsoft.com/office/infopath/2007/PartnerControls"/>
    </lcf76f155ced4ddcb4097134ff3c332f>
    <TaxCatchAll xmlns="9da627bc-1420-42d1-acd4-40132ff394ca" xsi:nil="true"/>
    <_dlc_DocIdUrl xmlns="9da627bc-1420-42d1-acd4-40132ff394ca">
      <Url>https://communityfutures386.sharepoint.com/sites/ICS-VCSE/_layouts/15/DocIdRedir.aspx?ID=HCA6V4TWV3T6-599331471-408</Url>
      <Description>HCA6V4TWV3T6-599331471-408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FAFC063FFA21C4BA3F426ADAC2B0951" ma:contentTypeVersion="12" ma:contentTypeDescription="Create a new document." ma:contentTypeScope="" ma:versionID="39b1d60ec1519f8ea026ca3121399d7c">
  <xsd:schema xmlns:xsd="http://www.w3.org/2001/XMLSchema" xmlns:xs="http://www.w3.org/2001/XMLSchema" xmlns:p="http://schemas.microsoft.com/office/2006/metadata/properties" xmlns:ns2="9da627bc-1420-42d1-acd4-40132ff394ca" xmlns:ns3="3794dab2-f12d-4e0f-889e-7efdef543a27" targetNamespace="http://schemas.microsoft.com/office/2006/metadata/properties" ma:root="true" ma:fieldsID="b39916684a81ed92eb70208a2290ead6" ns2:_="" ns3:_="">
    <xsd:import namespace="9da627bc-1420-42d1-acd4-40132ff394ca"/>
    <xsd:import namespace="3794dab2-f12d-4e0f-889e-7efdef543a2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627bc-1420-42d1-acd4-40132ff394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89183629-5304-49e2-b934-2af1a9ca3ef4}" ma:internalName="TaxCatchAll" ma:showField="CatchAllData" ma:web="9da627bc-1420-42d1-acd4-40132ff394c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4dab2-f12d-4e0f-889e-7efdef543a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5afa5e8-e774-4a76-8d4b-df77f13846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A13D4-27BD-46D2-B2EC-5D42FA2E62F9}">
  <ds:schemaRefs>
    <ds:schemaRef ds:uri="http://schemas.microsoft.com/sharepoint/events"/>
  </ds:schemaRefs>
</ds:datastoreItem>
</file>

<file path=customXml/itemProps2.xml><?xml version="1.0" encoding="utf-8"?>
<ds:datastoreItem xmlns:ds="http://schemas.openxmlformats.org/officeDocument/2006/customXml" ds:itemID="{37A3498E-8C6F-47E5-B3B4-6B9993468DF5}">
  <ds:schemaRefs>
    <ds:schemaRef ds:uri="http://schemas.microsoft.com/sharepoint/v3/contenttype/forms"/>
  </ds:schemaRefs>
</ds:datastoreItem>
</file>

<file path=customXml/itemProps3.xml><?xml version="1.0" encoding="utf-8"?>
<ds:datastoreItem xmlns:ds="http://schemas.openxmlformats.org/officeDocument/2006/customXml" ds:itemID="{3A5DEA99-CCAF-4105-B7F3-8D833C8C2DE0}">
  <ds:schemaRefs>
    <ds:schemaRef ds:uri="http://schemas.openxmlformats.org/officeDocument/2006/bibliography"/>
  </ds:schemaRefs>
</ds:datastoreItem>
</file>

<file path=customXml/itemProps4.xml><?xml version="1.0" encoding="utf-8"?>
<ds:datastoreItem xmlns:ds="http://schemas.openxmlformats.org/officeDocument/2006/customXml" ds:itemID="{F05538A5-B0C1-4646-B2E8-176DDC4C3391}">
  <ds:schemaRefs>
    <ds:schemaRef ds:uri="http://schemas.microsoft.com/office/2006/metadata/properties"/>
    <ds:schemaRef ds:uri="http://schemas.microsoft.com/office/infopath/2007/PartnerControls"/>
    <ds:schemaRef ds:uri="9da627bc-1420-42d1-acd4-40132ff394ca"/>
    <ds:schemaRef ds:uri="3794dab2-f12d-4e0f-889e-7efdef543a27"/>
  </ds:schemaRefs>
</ds:datastoreItem>
</file>

<file path=customXml/itemProps5.xml><?xml version="1.0" encoding="utf-8"?>
<ds:datastoreItem xmlns:ds="http://schemas.openxmlformats.org/officeDocument/2006/customXml" ds:itemID="{3438B6A6-DF45-4388-A0CC-46ABE429D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627bc-1420-42d1-acd4-40132ff394ca"/>
    <ds:schemaRef ds:uri="3794dab2-f12d-4e0f-889e-7efdef543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Hannett</dc:creator>
  <cp:keywords/>
  <dc:description/>
  <cp:lastModifiedBy>Joe Hannett</cp:lastModifiedBy>
  <cp:revision>2</cp:revision>
  <dcterms:created xsi:type="dcterms:W3CDTF">2023-04-18T13:35:00Z</dcterms:created>
  <dcterms:modified xsi:type="dcterms:W3CDTF">2023-04-18T13:35:00Z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0x0101005FAFC063FFA21C4BA3F426ADAC2B0951</vt:lpwstr>
  </property>
  <property fmtid="{D5CDD505-2E9C-101B-9397-08002B2CF9AE}" pid="3" name="_dlc_DocIdItemGuid">
    <vt:lpwstr>3c8f4af8-fa0d-49bc-aa0c-2a8f64b81f99</vt:lpwstr>
  </property>
  <property fmtid="{D5CDD505-2E9C-101B-9397-08002B2CF9AE}" pid="4" name="MediaServiceImageTags">
    <vt:lpwstr/>
  </property>
</Properties>
</file>